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E440" w14:textId="77777777" w:rsidR="00AD11B1" w:rsidRPr="003047A1" w:rsidRDefault="00AD11B1" w:rsidP="00FB63F1">
      <w:pPr>
        <w:pStyle w:val="a9"/>
        <w:jc w:val="center"/>
        <w:rPr>
          <w:b/>
          <w:snapToGrid w:val="0"/>
        </w:rPr>
      </w:pPr>
      <w:r w:rsidRPr="003047A1">
        <w:rPr>
          <w:b/>
          <w:snapToGrid w:val="0"/>
        </w:rPr>
        <w:t>СООБЩЕНИЕ</w:t>
      </w:r>
    </w:p>
    <w:p w14:paraId="36A512BD" w14:textId="77777777" w:rsidR="00AD11B1" w:rsidRPr="003047A1" w:rsidRDefault="00AD11B1" w:rsidP="00FB63F1">
      <w:pPr>
        <w:pStyle w:val="a9"/>
        <w:jc w:val="center"/>
        <w:rPr>
          <w:b/>
          <w:snapToGrid w:val="0"/>
        </w:rPr>
      </w:pPr>
      <w:r w:rsidRPr="003047A1">
        <w:rPr>
          <w:b/>
          <w:snapToGrid w:val="0"/>
        </w:rPr>
        <w:t xml:space="preserve">о заинтересованности в проведении конкурса в электронной форме на право заключить договор </w:t>
      </w:r>
      <w:r w:rsidRPr="003047A1">
        <w:rPr>
          <w:b/>
        </w:rPr>
        <w:t>на</w:t>
      </w:r>
      <w:r w:rsidRPr="003047A1">
        <w:t xml:space="preserve"> </w:t>
      </w:r>
      <w:r w:rsidRPr="003047A1">
        <w:rPr>
          <w:b/>
        </w:rPr>
        <w:t xml:space="preserve">оказание услуг по </w:t>
      </w:r>
      <w:r w:rsidR="00296FB2" w:rsidRPr="003047A1">
        <w:rPr>
          <w:b/>
        </w:rPr>
        <w:t>управлению и развитию официального сайта</w:t>
      </w:r>
      <w:r w:rsidR="005A0B2B" w:rsidRPr="003047A1">
        <w:rPr>
          <w:b/>
        </w:rPr>
        <w:t xml:space="preserve"> Государственной корпорации «</w:t>
      </w:r>
      <w:proofErr w:type="spellStart"/>
      <w:r w:rsidR="005A0B2B" w:rsidRPr="003047A1">
        <w:rPr>
          <w:b/>
        </w:rPr>
        <w:t>Ростехнологии</w:t>
      </w:r>
      <w:proofErr w:type="spellEnd"/>
      <w:r w:rsidR="005A0B2B" w:rsidRPr="003047A1">
        <w:rPr>
          <w:b/>
        </w:rPr>
        <w:t>»</w:t>
      </w:r>
      <w:r w:rsidR="00296FB2" w:rsidRPr="003047A1">
        <w:rPr>
          <w:b/>
        </w:rPr>
        <w:t>, введению и продвижению официальн</w:t>
      </w:r>
      <w:r w:rsidR="005A0B2B" w:rsidRPr="003047A1">
        <w:rPr>
          <w:b/>
        </w:rPr>
        <w:t>ых аккаунтов в социальных сетях</w:t>
      </w:r>
    </w:p>
    <w:p w14:paraId="75CCABEF" w14:textId="77777777" w:rsidR="00AD11B1" w:rsidRPr="003047A1" w:rsidRDefault="00AD11B1" w:rsidP="00AD11B1">
      <w:pPr>
        <w:pStyle w:val="a9"/>
        <w:spacing w:line="319" w:lineRule="auto"/>
        <w:jc w:val="both"/>
        <w:rPr>
          <w:snapToGrid w:val="0"/>
        </w:rPr>
      </w:pPr>
    </w:p>
    <w:p w14:paraId="47ECDBDF" w14:textId="0744A9ED" w:rsidR="00AD11B1" w:rsidRPr="003047A1" w:rsidRDefault="00AD11B1" w:rsidP="00FB63F1">
      <w:pPr>
        <w:pStyle w:val="a9"/>
        <w:ind w:firstLine="709"/>
        <w:jc w:val="both"/>
      </w:pPr>
      <w:r w:rsidRPr="003047A1">
        <w:rPr>
          <w:snapToGrid w:val="0"/>
        </w:rPr>
        <w:tab/>
      </w:r>
      <w:r w:rsidRPr="003047A1">
        <w:t>Государственная корпорация «</w:t>
      </w:r>
      <w:proofErr w:type="spellStart"/>
      <w:r w:rsidRPr="003047A1">
        <w:t>Ростехнологии</w:t>
      </w:r>
      <w:proofErr w:type="spellEnd"/>
      <w:r w:rsidRPr="003047A1">
        <w:t>»</w:t>
      </w:r>
      <w:r w:rsidR="00585621" w:rsidRPr="003047A1">
        <w:t xml:space="preserve"> (далее – Ростех или Корпорация)</w:t>
      </w:r>
      <w:r w:rsidRPr="003047A1">
        <w:t xml:space="preserve"> сообщает о своей заинтересованности </w:t>
      </w:r>
      <w:r w:rsidRPr="003047A1">
        <w:rPr>
          <w:snapToGrid w:val="0"/>
        </w:rPr>
        <w:t xml:space="preserve">в проведении конкурса в электронной форме на право заключить договор </w:t>
      </w:r>
      <w:r w:rsidRPr="003047A1">
        <w:t xml:space="preserve">на оказание услуг </w:t>
      </w:r>
      <w:r w:rsidR="00366D29" w:rsidRPr="003047A1">
        <w:t>по</w:t>
      </w:r>
      <w:r w:rsidR="00296FB2" w:rsidRPr="003047A1">
        <w:t xml:space="preserve"> управлению и развитию официального сайта</w:t>
      </w:r>
      <w:r w:rsidR="005A0B2B" w:rsidRPr="003047A1">
        <w:t xml:space="preserve"> Государственной корпорации «</w:t>
      </w:r>
      <w:proofErr w:type="spellStart"/>
      <w:r w:rsidR="005A0B2B" w:rsidRPr="003047A1">
        <w:t>Ростехнологии</w:t>
      </w:r>
      <w:proofErr w:type="spellEnd"/>
      <w:r w:rsidR="005A0B2B" w:rsidRPr="003047A1">
        <w:t xml:space="preserve">», </w:t>
      </w:r>
      <w:r w:rsidR="00585621" w:rsidRPr="003047A1">
        <w:t xml:space="preserve"> введению </w:t>
      </w:r>
      <w:r w:rsidR="005A0B2B" w:rsidRPr="003047A1">
        <w:t xml:space="preserve">и </w:t>
      </w:r>
      <w:r w:rsidR="00585621" w:rsidRPr="003047A1">
        <w:t xml:space="preserve">продвижению </w:t>
      </w:r>
      <w:r w:rsidR="00296FB2" w:rsidRPr="003047A1">
        <w:t>официальных аккаунтов в социальных сетях</w:t>
      </w:r>
      <w:r w:rsidR="00715A64" w:rsidRPr="003047A1">
        <w:t xml:space="preserve"> в порядке</w:t>
      </w:r>
      <w:r w:rsidR="00585621" w:rsidRPr="003047A1">
        <w:t>,</w:t>
      </w:r>
      <w:r w:rsidR="00715A64" w:rsidRPr="003047A1">
        <w:t xml:space="preserve"> установленном Федеральным законом от 18 июля 2011 года №223-ФЗ «О закупках товаров, работ, услуг отдельными видами юридических лиц» (далее -Услуги). </w:t>
      </w:r>
      <w:r w:rsidRPr="003047A1">
        <w:t>Указанное сообщение не является публичной офертой.</w:t>
      </w:r>
    </w:p>
    <w:p w14:paraId="64BBD127" w14:textId="12EAEE3E" w:rsidR="00585621" w:rsidRPr="003047A1" w:rsidRDefault="00585621" w:rsidP="00FB63F1">
      <w:pPr>
        <w:pStyle w:val="a9"/>
        <w:ind w:firstLine="709"/>
        <w:jc w:val="both"/>
      </w:pPr>
      <w:r w:rsidRPr="003047A1">
        <w:t>Государственная корпорация «</w:t>
      </w:r>
      <w:proofErr w:type="spellStart"/>
      <w:r w:rsidRPr="003047A1">
        <w:t>Ростехнологии</w:t>
      </w:r>
      <w:proofErr w:type="spellEnd"/>
      <w:r w:rsidRPr="003047A1">
        <w:t>» просит всех заинтересованных лиц представить свои предложения по стоимости оказания услуг по прилагаемой форме (Приложение №1) и направить их на бумажном носителе</w:t>
      </w:r>
      <w:r w:rsidR="00CF22DB" w:rsidRPr="003047A1">
        <w:t>.</w:t>
      </w:r>
      <w:r w:rsidRPr="003047A1">
        <w:t xml:space="preserve"> </w:t>
      </w:r>
      <w:r w:rsidR="00CF22DB" w:rsidRPr="003047A1">
        <w:t>В</w:t>
      </w:r>
      <w:r w:rsidRPr="003047A1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14:paraId="1453A887" w14:textId="77777777" w:rsidR="00585621" w:rsidRPr="003047A1" w:rsidRDefault="00585621" w:rsidP="00FB63F1">
      <w:pPr>
        <w:pStyle w:val="a9"/>
        <w:ind w:firstLine="709"/>
        <w:jc w:val="both"/>
      </w:pPr>
      <w:r w:rsidRPr="003047A1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14:paraId="6874F0F9" w14:textId="77777777" w:rsidR="00585621" w:rsidRPr="003047A1" w:rsidRDefault="00585621" w:rsidP="00FB63F1">
      <w:pPr>
        <w:pStyle w:val="a9"/>
        <w:ind w:firstLine="709"/>
        <w:jc w:val="both"/>
      </w:pPr>
      <w:r w:rsidRPr="003047A1">
        <w:t>Государственная корпорация «</w:t>
      </w:r>
      <w:proofErr w:type="spellStart"/>
      <w:r w:rsidRPr="003047A1">
        <w:t>Ростехнологии</w:t>
      </w:r>
      <w:proofErr w:type="spellEnd"/>
      <w:r w:rsidRPr="003047A1">
        <w:t>» информирует, что направленные в адрес Заказчика Предложения не будут рассматриваться в качестве заявки на участие в торгах, и не дают в дальнейшем каких-либо преимуществ лицам, подавшим указанные Предложения.</w:t>
      </w:r>
    </w:p>
    <w:p w14:paraId="694D678E" w14:textId="77777777" w:rsidR="00585621" w:rsidRPr="003047A1" w:rsidRDefault="00585621" w:rsidP="00FB63F1">
      <w:pPr>
        <w:pStyle w:val="a9"/>
        <w:ind w:firstLine="709"/>
        <w:jc w:val="both"/>
      </w:pPr>
      <w:r w:rsidRPr="003047A1"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3047A1">
        <w:t>т.ч</w:t>
      </w:r>
      <w:proofErr w:type="spellEnd"/>
      <w:r w:rsidRPr="003047A1">
        <w:t>. публичного) лиц, подавших такие Предложения, и иных лиц о результатах их рассмотрения.</w:t>
      </w:r>
    </w:p>
    <w:p w14:paraId="598AB064" w14:textId="77777777" w:rsidR="00585621" w:rsidRPr="003047A1" w:rsidRDefault="00585621" w:rsidP="00FB63F1">
      <w:pPr>
        <w:pStyle w:val="4"/>
        <w:spacing w:line="240" w:lineRule="auto"/>
        <w:ind w:firstLine="709"/>
      </w:pPr>
      <w:r w:rsidRPr="003047A1">
        <w:t>Предложения принимаются по адресу:</w:t>
      </w:r>
    </w:p>
    <w:p w14:paraId="389DC532" w14:textId="662183B8" w:rsidR="00585621" w:rsidRPr="003047A1" w:rsidRDefault="00585621" w:rsidP="00FB63F1">
      <w:pPr>
        <w:pStyle w:val="4"/>
        <w:spacing w:line="240" w:lineRule="auto"/>
        <w:ind w:firstLine="709"/>
      </w:pPr>
      <w:r w:rsidRPr="003047A1">
        <w:t xml:space="preserve">119991, г. Москва, Гоголевский бульвар, дом 21, строение 1 – по почте (с пометкой: </w:t>
      </w:r>
      <w:r w:rsidRPr="003047A1">
        <w:rPr>
          <w:i/>
        </w:rPr>
        <w:t xml:space="preserve">для </w:t>
      </w:r>
      <w:r w:rsidR="005E2F52" w:rsidRPr="003047A1">
        <w:rPr>
          <w:i/>
        </w:rPr>
        <w:t>Службы коммуникаций</w:t>
      </w:r>
      <w:r w:rsidRPr="003047A1">
        <w:t xml:space="preserve">);  </w:t>
      </w:r>
    </w:p>
    <w:p w14:paraId="17A2D2FA" w14:textId="77777777" w:rsidR="00585621" w:rsidRPr="003047A1" w:rsidRDefault="00585621" w:rsidP="00FB63F1">
      <w:pPr>
        <w:pStyle w:val="4"/>
        <w:spacing w:line="240" w:lineRule="auto"/>
        <w:ind w:firstLine="709"/>
      </w:pPr>
      <w:r w:rsidRPr="003047A1">
        <w:t xml:space="preserve">г. Москва, </w:t>
      </w:r>
      <w:r w:rsidRPr="003047A1">
        <w:rPr>
          <w:color w:val="auto"/>
          <w:spacing w:val="0"/>
        </w:rPr>
        <w:t>ул. Усачева, дом 24</w:t>
      </w:r>
      <w:r w:rsidRPr="003047A1">
        <w:t xml:space="preserve"> – нарочным.</w:t>
      </w:r>
    </w:p>
    <w:p w14:paraId="5C84830E" w14:textId="3BCE3345" w:rsidR="00585621" w:rsidRPr="003047A1" w:rsidRDefault="00585621" w:rsidP="00FB63F1">
      <w:pPr>
        <w:pStyle w:val="4"/>
        <w:spacing w:line="240" w:lineRule="auto"/>
        <w:ind w:firstLine="709"/>
      </w:pPr>
      <w:r w:rsidRPr="003047A1">
        <w:t xml:space="preserve">Предложения принимаются по рабочим дням с 9 часов 30 минут до 16 часов 30 минут. </w:t>
      </w:r>
    </w:p>
    <w:p w14:paraId="62A49FCD" w14:textId="21D5EA9E" w:rsidR="00585621" w:rsidRPr="003047A1" w:rsidRDefault="00585621" w:rsidP="00FB63F1">
      <w:pPr>
        <w:pStyle w:val="4"/>
        <w:spacing w:line="240" w:lineRule="auto"/>
        <w:ind w:firstLine="709"/>
      </w:pPr>
      <w:r w:rsidRPr="003047A1">
        <w:t>Предложения могут быть предварительно направлены в электронном виде по адрес</w:t>
      </w:r>
      <w:r w:rsidR="005E2F52" w:rsidRPr="003047A1">
        <w:t>у</w:t>
      </w:r>
      <w:r w:rsidRPr="003047A1">
        <w:t xml:space="preserve">: </w:t>
      </w:r>
    </w:p>
    <w:p w14:paraId="60937501" w14:textId="77777777" w:rsidR="00585621" w:rsidRPr="003047A1" w:rsidRDefault="00F67F39" w:rsidP="00FB63F1">
      <w:pPr>
        <w:pStyle w:val="4"/>
        <w:spacing w:line="240" w:lineRule="auto"/>
        <w:ind w:firstLine="709"/>
        <w:rPr>
          <w:u w:val="single"/>
        </w:rPr>
      </w:pPr>
      <w:hyperlink r:id="rId9" w:history="1">
        <w:r w:rsidR="00585621" w:rsidRPr="003047A1">
          <w:rPr>
            <w:rStyle w:val="ab"/>
            <w:lang w:val="en-US"/>
          </w:rPr>
          <w:t>E</w:t>
        </w:r>
        <w:r w:rsidR="00585621" w:rsidRPr="003047A1">
          <w:rPr>
            <w:rStyle w:val="ab"/>
          </w:rPr>
          <w:t>.</w:t>
        </w:r>
        <w:r w:rsidR="00585621" w:rsidRPr="003047A1">
          <w:rPr>
            <w:rStyle w:val="ab"/>
            <w:lang w:val="en-US"/>
          </w:rPr>
          <w:t>I</w:t>
        </w:r>
        <w:r w:rsidR="00585621" w:rsidRPr="003047A1">
          <w:rPr>
            <w:rStyle w:val="ab"/>
          </w:rPr>
          <w:t>.</w:t>
        </w:r>
        <w:r w:rsidR="00585621" w:rsidRPr="003047A1">
          <w:rPr>
            <w:rStyle w:val="ab"/>
            <w:lang w:val="en-US"/>
          </w:rPr>
          <w:t>Baranova</w:t>
        </w:r>
        <w:r w:rsidR="00585621" w:rsidRPr="003047A1">
          <w:rPr>
            <w:rStyle w:val="ab"/>
          </w:rPr>
          <w:t>@</w:t>
        </w:r>
        <w:r w:rsidR="00585621" w:rsidRPr="003047A1">
          <w:rPr>
            <w:rStyle w:val="ab"/>
            <w:lang w:val="en-US"/>
          </w:rPr>
          <w:t>rostec</w:t>
        </w:r>
        <w:r w:rsidR="00585621" w:rsidRPr="003047A1">
          <w:rPr>
            <w:rStyle w:val="ab"/>
          </w:rPr>
          <w:t>.</w:t>
        </w:r>
        <w:proofErr w:type="spellStart"/>
        <w:r w:rsidR="00585621" w:rsidRPr="003047A1">
          <w:rPr>
            <w:rStyle w:val="ab"/>
            <w:lang w:val="en-US"/>
          </w:rPr>
          <w:t>ru</w:t>
        </w:r>
        <w:proofErr w:type="spellEnd"/>
      </w:hyperlink>
    </w:p>
    <w:p w14:paraId="13FC9908" w14:textId="682DBC51" w:rsidR="00585621" w:rsidRPr="003047A1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  <w:r w:rsidRPr="003047A1">
        <w:rPr>
          <w:rFonts w:cs="Times New Roman"/>
          <w:sz w:val="24"/>
          <w:szCs w:val="24"/>
        </w:rPr>
        <w:t>Срок подачи предложений: до «</w:t>
      </w:r>
      <w:del w:id="0" w:author="Роман" w:date="2014-07-18T15:29:00Z">
        <w:r w:rsidR="00CC4C98" w:rsidRPr="003047A1" w:rsidDel="003047A1">
          <w:rPr>
            <w:rFonts w:cs="Times New Roman"/>
            <w:sz w:val="24"/>
            <w:szCs w:val="24"/>
          </w:rPr>
          <w:delText>01</w:delText>
        </w:r>
      </w:del>
      <w:ins w:id="1" w:author="Роман" w:date="2014-07-18T15:29:00Z">
        <w:r w:rsidR="003047A1">
          <w:rPr>
            <w:rFonts w:cs="Times New Roman"/>
            <w:sz w:val="24"/>
            <w:szCs w:val="24"/>
          </w:rPr>
          <w:t>18</w:t>
        </w:r>
      </w:ins>
      <w:bookmarkStart w:id="2" w:name="_GoBack"/>
      <w:bookmarkEnd w:id="2"/>
      <w:r w:rsidRPr="003047A1">
        <w:rPr>
          <w:rFonts w:cs="Times New Roman"/>
          <w:sz w:val="24"/>
          <w:szCs w:val="24"/>
        </w:rPr>
        <w:t>» ию</w:t>
      </w:r>
      <w:r w:rsidR="00CC4C98" w:rsidRPr="003047A1">
        <w:rPr>
          <w:rFonts w:cs="Times New Roman"/>
          <w:sz w:val="24"/>
          <w:szCs w:val="24"/>
        </w:rPr>
        <w:t>л</w:t>
      </w:r>
      <w:r w:rsidRPr="003047A1">
        <w:rPr>
          <w:rFonts w:cs="Times New Roman"/>
          <w:sz w:val="24"/>
          <w:szCs w:val="24"/>
        </w:rPr>
        <w:t>я 2014 года включительно.</w:t>
      </w:r>
    </w:p>
    <w:p w14:paraId="5C87906F" w14:textId="77777777" w:rsidR="00585621" w:rsidRPr="003047A1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57BCEBEF" w14:textId="77777777" w:rsidR="00585621" w:rsidRPr="003047A1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  <w:r w:rsidRPr="003047A1">
        <w:rPr>
          <w:rFonts w:cs="Times New Roman"/>
          <w:sz w:val="24"/>
          <w:szCs w:val="24"/>
        </w:rPr>
        <w:t xml:space="preserve">Контактные лица: </w:t>
      </w:r>
    </w:p>
    <w:p w14:paraId="05B40219" w14:textId="77777777" w:rsidR="00585621" w:rsidRPr="003047A1" w:rsidRDefault="00585621" w:rsidP="00FB63F1">
      <w:pPr>
        <w:pStyle w:val="4"/>
        <w:spacing w:line="240" w:lineRule="auto"/>
        <w:ind w:firstLine="709"/>
      </w:pPr>
      <w:r w:rsidRPr="003047A1">
        <w:t>Баранова Екатерина Игоревна (495) 287-25-00 доб. 28-15</w:t>
      </w:r>
    </w:p>
    <w:p w14:paraId="65C13D7D" w14:textId="77777777" w:rsidR="001D52C8" w:rsidRPr="003047A1" w:rsidRDefault="001D52C8" w:rsidP="00AD11B1">
      <w:pPr>
        <w:spacing w:line="319" w:lineRule="auto"/>
        <w:jc w:val="right"/>
        <w:rPr>
          <w:rFonts w:ascii="Proxima Nova ExCn Rg" w:hAnsi="Proxima Nova ExCn Rg" w:cs="Arial"/>
          <w:sz w:val="30"/>
          <w:szCs w:val="30"/>
        </w:rPr>
      </w:pPr>
    </w:p>
    <w:p w14:paraId="4160DE65" w14:textId="77777777" w:rsidR="001D52C8" w:rsidRPr="003047A1" w:rsidRDefault="001D52C8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14:paraId="3C409771" w14:textId="77777777" w:rsidR="001D52C8" w:rsidRPr="003047A1" w:rsidRDefault="001D52C8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14:paraId="26967EC0" w14:textId="77777777" w:rsidR="00FB63F1" w:rsidRPr="003047A1" w:rsidRDefault="00FB63F1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14:paraId="3208DF78" w14:textId="3FE4E7DC" w:rsidR="00E7381C" w:rsidRPr="003047A1" w:rsidRDefault="00E7381C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3047A1">
        <w:rPr>
          <w:rFonts w:cs="Times New Roman"/>
          <w:b/>
          <w:sz w:val="24"/>
          <w:szCs w:val="24"/>
        </w:rPr>
        <w:lastRenderedPageBreak/>
        <w:t>Приложение 1</w:t>
      </w:r>
    </w:p>
    <w:p w14:paraId="2828CF18" w14:textId="0BFAEA02" w:rsidR="00E7559F" w:rsidRPr="003047A1" w:rsidRDefault="00E7559F" w:rsidP="00FB63F1">
      <w:pPr>
        <w:pStyle w:val="a9"/>
        <w:jc w:val="center"/>
        <w:rPr>
          <w:b/>
          <w:snapToGrid w:val="0"/>
        </w:rPr>
      </w:pPr>
      <w:r w:rsidRPr="003047A1">
        <w:rPr>
          <w:b/>
        </w:rPr>
        <w:t>Предложение по стоимости услуг по управлению и развитию официального сайта Государственной корпорации «</w:t>
      </w:r>
      <w:proofErr w:type="spellStart"/>
      <w:r w:rsidRPr="003047A1">
        <w:rPr>
          <w:b/>
        </w:rPr>
        <w:t>Ростехнологии</w:t>
      </w:r>
      <w:proofErr w:type="spellEnd"/>
      <w:r w:rsidRPr="003047A1">
        <w:rPr>
          <w:b/>
        </w:rPr>
        <w:t>», введению и продвижению официальных аккаунтов в социальных сетях</w:t>
      </w:r>
    </w:p>
    <w:p w14:paraId="162045AE" w14:textId="409D88B6" w:rsidR="00E7559F" w:rsidRPr="003047A1" w:rsidRDefault="00E7559F" w:rsidP="00FB63F1">
      <w:pPr>
        <w:pStyle w:val="a9"/>
        <w:jc w:val="center"/>
        <w:rPr>
          <w:b/>
        </w:rPr>
      </w:pPr>
      <w:r w:rsidRPr="003047A1">
        <w:rPr>
          <w:b/>
        </w:rPr>
        <w:t xml:space="preserve"> (проект Технического задания)</w:t>
      </w:r>
    </w:p>
    <w:p w14:paraId="1971DAD5" w14:textId="77777777" w:rsidR="00E7381C" w:rsidRPr="003047A1" w:rsidRDefault="00E7381C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14:paraId="4DD695D0" w14:textId="77777777" w:rsidR="00B11C71" w:rsidRPr="003047A1" w:rsidRDefault="00B11C71" w:rsidP="00FB63F1">
      <w:pPr>
        <w:spacing w:line="240" w:lineRule="auto"/>
        <w:jc w:val="both"/>
        <w:rPr>
          <w:sz w:val="24"/>
          <w:szCs w:val="24"/>
        </w:rPr>
      </w:pPr>
      <w:r w:rsidRPr="003047A1">
        <w:rPr>
          <w:b/>
          <w:sz w:val="24"/>
          <w:szCs w:val="24"/>
        </w:rPr>
        <w:t xml:space="preserve">1.Обект закупки: </w:t>
      </w:r>
      <w:r w:rsidRPr="003047A1">
        <w:rPr>
          <w:sz w:val="24"/>
          <w:szCs w:val="24"/>
        </w:rPr>
        <w:t xml:space="preserve">услуга </w:t>
      </w:r>
      <w:r w:rsidRPr="003047A1">
        <w:rPr>
          <w:color w:val="0D0D0D"/>
          <w:sz w:val="24"/>
          <w:szCs w:val="24"/>
        </w:rPr>
        <w:t xml:space="preserve">по </w:t>
      </w:r>
      <w:r w:rsidRPr="003047A1">
        <w:rPr>
          <w:sz w:val="24"/>
          <w:szCs w:val="24"/>
        </w:rPr>
        <w:t>управлению и развитию официального сайта Государственной корпорации «</w:t>
      </w:r>
      <w:proofErr w:type="spellStart"/>
      <w:r w:rsidRPr="003047A1">
        <w:rPr>
          <w:sz w:val="24"/>
          <w:szCs w:val="24"/>
        </w:rPr>
        <w:t>Ростехнологии</w:t>
      </w:r>
      <w:proofErr w:type="spellEnd"/>
      <w:r w:rsidRPr="003047A1">
        <w:rPr>
          <w:sz w:val="24"/>
          <w:szCs w:val="24"/>
        </w:rPr>
        <w:t>» (далее – Ростех или Корпорация), введению и продвижению официальных аккаунтов в социальных сетях.</w:t>
      </w:r>
    </w:p>
    <w:p w14:paraId="1DACA743" w14:textId="399D580C" w:rsidR="00B11C71" w:rsidRPr="003047A1" w:rsidRDefault="00B11C71" w:rsidP="00FB63F1">
      <w:pPr>
        <w:spacing w:line="240" w:lineRule="auto"/>
        <w:jc w:val="both"/>
        <w:rPr>
          <w:sz w:val="24"/>
          <w:szCs w:val="24"/>
        </w:rPr>
      </w:pPr>
      <w:r w:rsidRPr="003047A1">
        <w:rPr>
          <w:b/>
          <w:sz w:val="24"/>
          <w:szCs w:val="24"/>
        </w:rPr>
        <w:t xml:space="preserve">2. Краткие характеристики оказываемых услуг: </w:t>
      </w:r>
      <w:r w:rsidRPr="003047A1">
        <w:rPr>
          <w:sz w:val="24"/>
          <w:szCs w:val="24"/>
        </w:rPr>
        <w:t xml:space="preserve">услуга </w:t>
      </w:r>
      <w:r w:rsidRPr="003047A1">
        <w:rPr>
          <w:color w:val="0D0D0D"/>
          <w:sz w:val="24"/>
          <w:szCs w:val="24"/>
        </w:rPr>
        <w:t xml:space="preserve">по </w:t>
      </w:r>
      <w:r w:rsidRPr="003047A1">
        <w:rPr>
          <w:sz w:val="24"/>
          <w:szCs w:val="24"/>
        </w:rPr>
        <w:t xml:space="preserve">управлению и развитию официального сайта Корпорация, введению и продвижению официальных аккаунтов в социальных сетях проводится в соответствии с требованиями настоящего Технического задания. </w:t>
      </w:r>
    </w:p>
    <w:p w14:paraId="0399702A" w14:textId="77777777" w:rsidR="00B11C71" w:rsidRPr="003047A1" w:rsidRDefault="00B11C71" w:rsidP="00FB63F1">
      <w:pPr>
        <w:spacing w:line="240" w:lineRule="auto"/>
        <w:jc w:val="both"/>
        <w:rPr>
          <w:sz w:val="24"/>
          <w:szCs w:val="24"/>
        </w:rPr>
      </w:pPr>
      <w:r w:rsidRPr="003047A1">
        <w:rPr>
          <w:sz w:val="24"/>
          <w:szCs w:val="24"/>
        </w:rPr>
        <w:t>Услуга оказывается по двум направлениям:</w:t>
      </w:r>
    </w:p>
    <w:p w14:paraId="30709EED" w14:textId="60696BBD" w:rsidR="00B11C71" w:rsidRPr="003047A1" w:rsidRDefault="00B11C71" w:rsidP="00FB63F1">
      <w:pPr>
        <w:spacing w:line="240" w:lineRule="auto"/>
        <w:jc w:val="both"/>
        <w:rPr>
          <w:sz w:val="24"/>
          <w:szCs w:val="24"/>
        </w:rPr>
      </w:pPr>
      <w:r w:rsidRPr="003047A1">
        <w:rPr>
          <w:sz w:val="24"/>
          <w:szCs w:val="24"/>
          <w:u w:val="single"/>
        </w:rPr>
        <w:t>содержание 1 направления:</w:t>
      </w:r>
      <w:r w:rsidRPr="003047A1">
        <w:rPr>
          <w:sz w:val="24"/>
          <w:szCs w:val="24"/>
        </w:rPr>
        <w:t xml:space="preserve"> управление и развитие официального сайта;</w:t>
      </w:r>
    </w:p>
    <w:p w14:paraId="6B8DAF41" w14:textId="77777777" w:rsidR="00B11C71" w:rsidRPr="003047A1" w:rsidRDefault="00B11C71" w:rsidP="00FB63F1">
      <w:pPr>
        <w:spacing w:line="240" w:lineRule="auto"/>
        <w:jc w:val="both"/>
        <w:rPr>
          <w:sz w:val="24"/>
          <w:szCs w:val="24"/>
        </w:rPr>
      </w:pPr>
      <w:r w:rsidRPr="003047A1">
        <w:rPr>
          <w:sz w:val="24"/>
          <w:szCs w:val="24"/>
          <w:u w:val="single"/>
        </w:rPr>
        <w:t>содержание 2 направления</w:t>
      </w:r>
      <w:r w:rsidRPr="003047A1">
        <w:rPr>
          <w:sz w:val="24"/>
          <w:szCs w:val="24"/>
        </w:rPr>
        <w:t>: ведение и продвижение официальных аккаунтов в социальных сетях.</w:t>
      </w:r>
    </w:p>
    <w:p w14:paraId="3589438E" w14:textId="77777777" w:rsidR="00B11C71" w:rsidRPr="003047A1" w:rsidRDefault="00B11C71" w:rsidP="00FB63F1">
      <w:pPr>
        <w:pStyle w:val="11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047A1">
        <w:rPr>
          <w:sz w:val="24"/>
          <w:szCs w:val="24"/>
        </w:rPr>
        <w:t xml:space="preserve">По первому направлению осуществляется </w:t>
      </w:r>
      <w:r w:rsidRPr="003047A1">
        <w:rPr>
          <w:rFonts w:eastAsia="Calibri"/>
          <w:sz w:val="24"/>
          <w:szCs w:val="24"/>
          <w:lang w:eastAsia="en-US"/>
        </w:rPr>
        <w:t xml:space="preserve">управление и техническая поддержка сайта </w:t>
      </w:r>
      <w:r w:rsidRPr="003047A1">
        <w:rPr>
          <w:rFonts w:eastAsia="Calibri"/>
          <w:b/>
          <w:sz w:val="24"/>
          <w:szCs w:val="24"/>
          <w:lang w:eastAsia="en-US"/>
        </w:rPr>
        <w:t>rostec.ru.</w:t>
      </w:r>
    </w:p>
    <w:p w14:paraId="6DF16AA3" w14:textId="77777777" w:rsidR="00B11C71" w:rsidRPr="003047A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 w:rsidRPr="003047A1">
        <w:rPr>
          <w:rFonts w:eastAsia="Calibri"/>
          <w:sz w:val="24"/>
          <w:szCs w:val="24"/>
          <w:lang w:eastAsia="en-US"/>
        </w:rPr>
        <w:t>По второму направлению осуществляется формирование новостного контента официальных аккаунтов в социальных сетях (</w:t>
      </w:r>
      <w:proofErr w:type="spellStart"/>
      <w:r w:rsidRPr="003047A1">
        <w:rPr>
          <w:rFonts w:eastAsia="Calibri"/>
          <w:sz w:val="24"/>
          <w:szCs w:val="24"/>
          <w:lang w:eastAsia="en-US"/>
        </w:rPr>
        <w:t>Facebook</w:t>
      </w:r>
      <w:proofErr w:type="spellEnd"/>
      <w:r w:rsidRPr="003047A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3047A1">
        <w:rPr>
          <w:rFonts w:eastAsia="Calibri"/>
          <w:sz w:val="24"/>
          <w:szCs w:val="24"/>
          <w:lang w:eastAsia="en-US"/>
        </w:rPr>
        <w:t>ВКонтакте</w:t>
      </w:r>
      <w:proofErr w:type="spellEnd"/>
      <w:r w:rsidRPr="003047A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3047A1">
        <w:rPr>
          <w:rFonts w:eastAsia="Calibri"/>
          <w:sz w:val="24"/>
          <w:szCs w:val="24"/>
          <w:lang w:eastAsia="en-US"/>
        </w:rPr>
        <w:t>Twitter</w:t>
      </w:r>
      <w:proofErr w:type="spellEnd"/>
      <w:r w:rsidRPr="003047A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3047A1">
        <w:rPr>
          <w:rFonts w:eastAsia="Calibri"/>
          <w:sz w:val="24"/>
          <w:szCs w:val="24"/>
          <w:lang w:eastAsia="en-US"/>
        </w:rPr>
        <w:t>Instagram</w:t>
      </w:r>
      <w:proofErr w:type="spellEnd"/>
      <w:r w:rsidRPr="003047A1">
        <w:rPr>
          <w:rFonts w:eastAsia="Calibri"/>
          <w:sz w:val="24"/>
          <w:szCs w:val="24"/>
          <w:lang w:eastAsia="en-US"/>
        </w:rPr>
        <w:t xml:space="preserve">), </w:t>
      </w:r>
      <w:r w:rsidRPr="003047A1">
        <w:rPr>
          <w:sz w:val="24"/>
          <w:szCs w:val="24"/>
        </w:rPr>
        <w:t>размещение материалов Заказчика, написание подводок и размещение ссылок на новости с сайта, создание уникального контента для разных аккаунтов, наполнение аккаунтов мультимедийным контентом (поиск и подбор фото- и видеоматериалов), модерация комментариев и взаимодействие с подписчиками.</w:t>
      </w:r>
    </w:p>
    <w:p w14:paraId="260B77BA" w14:textId="2756C130" w:rsidR="00B11C71" w:rsidRPr="003047A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 w:rsidRPr="003047A1">
        <w:rPr>
          <w:b/>
          <w:sz w:val="24"/>
          <w:szCs w:val="24"/>
        </w:rPr>
        <w:t>3. Место оказания услуг</w:t>
      </w:r>
      <w:r w:rsidRPr="003047A1">
        <w:rPr>
          <w:sz w:val="24"/>
          <w:szCs w:val="24"/>
        </w:rPr>
        <w:t>: город Москва.</w:t>
      </w:r>
    </w:p>
    <w:p w14:paraId="1EFD8293" w14:textId="57F2909B" w:rsidR="00B11C71" w:rsidRPr="003047A1" w:rsidRDefault="00B11C71" w:rsidP="00FB63F1">
      <w:pPr>
        <w:pStyle w:val="11"/>
        <w:ind w:left="0" w:firstLine="709"/>
        <w:jc w:val="both"/>
        <w:rPr>
          <w:b/>
          <w:sz w:val="24"/>
          <w:szCs w:val="24"/>
        </w:rPr>
      </w:pPr>
      <w:r w:rsidRPr="003047A1">
        <w:rPr>
          <w:b/>
          <w:sz w:val="24"/>
          <w:szCs w:val="24"/>
        </w:rPr>
        <w:t xml:space="preserve">4. Сопутствующие услуги, перечень, сроки выполнения и требования к их выполнению: </w:t>
      </w:r>
      <w:r w:rsidRPr="003047A1">
        <w:rPr>
          <w:sz w:val="24"/>
          <w:szCs w:val="24"/>
        </w:rPr>
        <w:t>не предусмотрены.</w:t>
      </w:r>
    </w:p>
    <w:p w14:paraId="1D38ED36" w14:textId="372E975A" w:rsidR="00B11C71" w:rsidRPr="003047A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 w:rsidRPr="003047A1">
        <w:rPr>
          <w:b/>
          <w:sz w:val="24"/>
          <w:szCs w:val="24"/>
        </w:rPr>
        <w:t xml:space="preserve">5. Количество услуг: </w:t>
      </w:r>
      <w:r w:rsidRPr="003047A1">
        <w:rPr>
          <w:sz w:val="24"/>
          <w:szCs w:val="24"/>
        </w:rPr>
        <w:t xml:space="preserve">одна услуга </w:t>
      </w:r>
      <w:r w:rsidRPr="003047A1">
        <w:rPr>
          <w:color w:val="0D0D0D"/>
          <w:sz w:val="24"/>
          <w:szCs w:val="24"/>
        </w:rPr>
        <w:t xml:space="preserve">по </w:t>
      </w:r>
      <w:r w:rsidRPr="003047A1">
        <w:rPr>
          <w:sz w:val="24"/>
          <w:szCs w:val="24"/>
        </w:rPr>
        <w:t>управлению и развитию официального сайта Корпорация, введению и продвижению официальных аккаунтов в социальных сетях.</w:t>
      </w:r>
    </w:p>
    <w:p w14:paraId="2BF0ED63" w14:textId="11712972" w:rsidR="00B11C71" w:rsidRPr="003047A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 w:rsidRPr="003047A1">
        <w:rPr>
          <w:sz w:val="24"/>
          <w:szCs w:val="24"/>
        </w:rPr>
        <w:t xml:space="preserve">Результат услуг:  </w:t>
      </w:r>
    </w:p>
    <w:p w14:paraId="54CFAE5A" w14:textId="54331AB8" w:rsidR="00B11C71" w:rsidRPr="003047A1" w:rsidRDefault="00B11C71" w:rsidP="00FB63F1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3047A1">
        <w:rPr>
          <w:sz w:val="24"/>
          <w:szCs w:val="24"/>
          <w:u w:val="single"/>
        </w:rPr>
        <w:t>по первому направлению:</w:t>
      </w:r>
    </w:p>
    <w:p w14:paraId="3E60A629" w14:textId="47867678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>В рамках оказания услуг по ведению сайта Исполнитель должен выполнять следующие работы:</w:t>
      </w:r>
    </w:p>
    <w:p w14:paraId="1CD34937" w14:textId="3261E4B3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>- размещение необходимого контента на сайте;</w:t>
      </w:r>
    </w:p>
    <w:p w14:paraId="70AC800B" w14:textId="617335B0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>- создание уникального контента;</w:t>
      </w:r>
    </w:p>
    <w:p w14:paraId="24B927A0" w14:textId="199AE605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>- наполнение сайта мультимедийным контентом;</w:t>
      </w:r>
    </w:p>
    <w:p w14:paraId="6E31E1E4" w14:textId="5356E9B9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>- обеспечение работы сайта в 6 языковых версиях (английская, французская, испанская, немецкая, китайская, арабская);</w:t>
      </w:r>
    </w:p>
    <w:p w14:paraId="0AB3CD96" w14:textId="4704888A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 xml:space="preserve">Исполнитель в течение срока выполнения работ должен по согласованию с Заказчиком  внедрить не менее 5 новых типов уникального контента за счет привлечения экспертов и ведения специальных проектов. Короткие спецпроекты могут быть приурочены к крупному </w:t>
      </w:r>
      <w:proofErr w:type="spellStart"/>
      <w:r w:rsidRPr="003047A1">
        <w:rPr>
          <w:rFonts w:eastAsia="Times New Roman"/>
          <w:sz w:val="24"/>
          <w:szCs w:val="24"/>
          <w:lang w:eastAsia="ru-RU"/>
        </w:rPr>
        <w:t>инфоповоду</w:t>
      </w:r>
      <w:proofErr w:type="spellEnd"/>
      <w:r w:rsidRPr="003047A1">
        <w:rPr>
          <w:rFonts w:eastAsia="Times New Roman"/>
          <w:sz w:val="24"/>
          <w:szCs w:val="24"/>
          <w:lang w:eastAsia="ru-RU"/>
        </w:rPr>
        <w:t xml:space="preserve"> или же разрабатываться и размещаться на сайте на независимой основе с определенной периодикой.</w:t>
      </w:r>
    </w:p>
    <w:p w14:paraId="2EE29A62" w14:textId="7B1CFCC8" w:rsidR="00B11C71" w:rsidRPr="003047A1" w:rsidRDefault="00B11C71" w:rsidP="00FB63F1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3047A1">
        <w:rPr>
          <w:sz w:val="24"/>
          <w:szCs w:val="24"/>
          <w:u w:val="single"/>
        </w:rPr>
        <w:t>по второму направлению:</w:t>
      </w:r>
    </w:p>
    <w:p w14:paraId="46495F7E" w14:textId="585C34FD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 xml:space="preserve">На текущий момент в активной фазе ведения находится 6 официальных аккаунтов Корпорации: </w:t>
      </w:r>
    </w:p>
    <w:p w14:paraId="07E13FF7" w14:textId="6CCB3C62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>- 4 русскоязычных аккаунта (</w:t>
      </w:r>
      <w:proofErr w:type="spellStart"/>
      <w:r w:rsidRPr="003047A1">
        <w:rPr>
          <w:rFonts w:eastAsia="Times New Roman"/>
          <w:sz w:val="24"/>
          <w:szCs w:val="24"/>
          <w:lang w:eastAsia="ru-RU"/>
        </w:rPr>
        <w:t>Facebook</w:t>
      </w:r>
      <w:proofErr w:type="spellEnd"/>
      <w:r w:rsidRPr="003047A1">
        <w:rPr>
          <w:rFonts w:eastAsia="Times New Roman"/>
          <w:sz w:val="24"/>
          <w:szCs w:val="24"/>
          <w:lang w:eastAsia="ru-RU"/>
        </w:rPr>
        <w:t xml:space="preserve">, Vk.com, </w:t>
      </w:r>
      <w:proofErr w:type="spellStart"/>
      <w:r w:rsidRPr="003047A1">
        <w:rPr>
          <w:rFonts w:eastAsia="Times New Roman"/>
          <w:sz w:val="24"/>
          <w:szCs w:val="24"/>
          <w:lang w:eastAsia="ru-RU"/>
        </w:rPr>
        <w:t>Twitter</w:t>
      </w:r>
      <w:proofErr w:type="spellEnd"/>
      <w:r w:rsidRPr="003047A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047A1">
        <w:rPr>
          <w:rFonts w:eastAsia="Times New Roman"/>
          <w:sz w:val="24"/>
          <w:szCs w:val="24"/>
          <w:lang w:eastAsia="ru-RU"/>
        </w:rPr>
        <w:t>Instagram</w:t>
      </w:r>
      <w:proofErr w:type="spellEnd"/>
      <w:r w:rsidRPr="003047A1">
        <w:rPr>
          <w:rFonts w:eastAsia="Times New Roman"/>
          <w:sz w:val="24"/>
          <w:szCs w:val="24"/>
          <w:lang w:eastAsia="ru-RU"/>
        </w:rPr>
        <w:t>);</w:t>
      </w:r>
    </w:p>
    <w:p w14:paraId="675F9C61" w14:textId="6E17BD28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47A1">
        <w:rPr>
          <w:rFonts w:eastAsia="Times New Roman"/>
          <w:sz w:val="24"/>
          <w:szCs w:val="24"/>
          <w:lang w:eastAsia="ru-RU"/>
        </w:rPr>
        <w:t>- 2 англоязычных аккаунта (</w:t>
      </w:r>
      <w:proofErr w:type="spellStart"/>
      <w:r w:rsidRPr="003047A1">
        <w:rPr>
          <w:rFonts w:eastAsia="Times New Roman"/>
          <w:sz w:val="24"/>
          <w:szCs w:val="24"/>
          <w:lang w:eastAsia="ru-RU"/>
        </w:rPr>
        <w:t>Facebook</w:t>
      </w:r>
      <w:proofErr w:type="spellEnd"/>
      <w:r w:rsidRPr="003047A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3047A1">
        <w:rPr>
          <w:rFonts w:eastAsia="Times New Roman"/>
          <w:sz w:val="24"/>
          <w:szCs w:val="24"/>
          <w:lang w:eastAsia="ru-RU"/>
        </w:rPr>
        <w:t>Twitter</w:t>
      </w:r>
      <w:proofErr w:type="spellEnd"/>
      <w:r w:rsidRPr="003047A1">
        <w:rPr>
          <w:rFonts w:eastAsia="Times New Roman"/>
          <w:sz w:val="24"/>
          <w:szCs w:val="24"/>
          <w:lang w:eastAsia="ru-RU"/>
        </w:rPr>
        <w:t xml:space="preserve">). </w:t>
      </w:r>
    </w:p>
    <w:p w14:paraId="59FF112D" w14:textId="2811EFAB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  <w:rPrChange w:id="3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</w:pPr>
      <w:r w:rsidRPr="003047A1">
        <w:rPr>
          <w:rFonts w:eastAsia="Times New Roman"/>
          <w:sz w:val="24"/>
          <w:szCs w:val="24"/>
          <w:lang w:eastAsia="ru-RU"/>
        </w:rPr>
        <w:t xml:space="preserve">Исполнитель должен провести активную работу по продвижению Корпорации в сети Интернет за счет ведения и продвижения официальных аккаунтов в социальных </w:t>
      </w:r>
      <w:r w:rsidRPr="003047A1">
        <w:rPr>
          <w:rFonts w:eastAsia="Times New Roman"/>
          <w:sz w:val="24"/>
          <w:szCs w:val="24"/>
          <w:lang w:eastAsia="ru-RU"/>
        </w:rPr>
        <w:lastRenderedPageBreak/>
        <w:t xml:space="preserve">сетях и к концу срока действия договора достичь показателя не менее чем </w:t>
      </w:r>
      <w:r w:rsidR="00C75CB8" w:rsidRPr="003047A1">
        <w:rPr>
          <w:rFonts w:eastAsia="Times New Roman"/>
          <w:sz w:val="24"/>
          <w:szCs w:val="24"/>
          <w:lang w:eastAsia="ru-RU"/>
          <w:rPrChange w:id="4" w:author="Роман" w:date="2014-07-18T15:28:00Z">
            <w:rPr>
              <w:rFonts w:eastAsia="Times New Roman"/>
              <w:sz w:val="24"/>
              <w:szCs w:val="24"/>
              <w:highlight w:val="yellow"/>
              <w:lang w:eastAsia="ru-RU"/>
            </w:rPr>
          </w:rPrChange>
        </w:rPr>
        <w:t>2</w:t>
      </w:r>
      <w:r w:rsidRPr="003047A1">
        <w:rPr>
          <w:rFonts w:eastAsia="Times New Roman"/>
          <w:sz w:val="24"/>
          <w:szCs w:val="24"/>
          <w:lang w:eastAsia="ru-RU"/>
          <w:rPrChange w:id="5" w:author="Роман" w:date="2014-07-18T15:28:00Z">
            <w:rPr>
              <w:rFonts w:eastAsia="Times New Roman"/>
              <w:sz w:val="24"/>
              <w:szCs w:val="24"/>
              <w:highlight w:val="yellow"/>
              <w:lang w:eastAsia="ru-RU"/>
            </w:rPr>
          </w:rPrChange>
        </w:rPr>
        <w:t>50 000 подписчиков, при этом ежемесячный прирост подписчиков социальных се</w:t>
      </w:r>
      <w:r w:rsidR="0044612B" w:rsidRPr="003047A1">
        <w:rPr>
          <w:rFonts w:eastAsia="Times New Roman"/>
          <w:sz w:val="24"/>
          <w:szCs w:val="24"/>
          <w:lang w:eastAsia="ru-RU"/>
          <w:rPrChange w:id="6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  <w:t xml:space="preserve">тей должен составлять не менее 8 </w:t>
      </w:r>
      <w:r w:rsidRPr="003047A1">
        <w:rPr>
          <w:rFonts w:eastAsia="Times New Roman"/>
          <w:sz w:val="24"/>
          <w:szCs w:val="24"/>
          <w:lang w:eastAsia="ru-RU"/>
          <w:rPrChange w:id="7" w:author="Роман" w:date="2014-07-18T15:28:00Z">
            <w:rPr>
              <w:rFonts w:eastAsia="Times New Roman"/>
              <w:sz w:val="24"/>
              <w:szCs w:val="24"/>
              <w:highlight w:val="yellow"/>
              <w:lang w:eastAsia="ru-RU"/>
            </w:rPr>
          </w:rPrChange>
        </w:rPr>
        <w:t>000 подписчиков.</w:t>
      </w:r>
    </w:p>
    <w:p w14:paraId="00D8BC85" w14:textId="43C40087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b/>
          <w:sz w:val="24"/>
          <w:szCs w:val="24"/>
          <w:rPrChange w:id="9" w:author="Роман" w:date="2014-07-18T15:28:00Z">
            <w:rPr>
              <w:b/>
              <w:sz w:val="24"/>
              <w:szCs w:val="24"/>
            </w:rPr>
          </w:rPrChange>
        </w:rPr>
        <w:t>6. Общие требования к оказанию услуг</w:t>
      </w:r>
      <w:r w:rsidRPr="003047A1">
        <w:rPr>
          <w:sz w:val="24"/>
          <w:szCs w:val="24"/>
          <w:rPrChange w:id="10" w:author="Роман" w:date="2014-07-18T15:28:00Z">
            <w:rPr>
              <w:sz w:val="24"/>
              <w:szCs w:val="24"/>
            </w:rPr>
          </w:rPrChange>
        </w:rPr>
        <w:t xml:space="preserve">: </w:t>
      </w:r>
    </w:p>
    <w:p w14:paraId="15C4ECAC" w14:textId="6D359163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1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2" w:author="Роман" w:date="2014-07-18T15:28:00Z">
            <w:rPr>
              <w:sz w:val="24"/>
              <w:szCs w:val="24"/>
            </w:rPr>
          </w:rPrChange>
        </w:rPr>
        <w:t>6.1. Общие требования к оказанию услуг:</w:t>
      </w:r>
    </w:p>
    <w:p w14:paraId="3EB8385C" w14:textId="77777777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3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4" w:author="Роман" w:date="2014-07-18T15:28:00Z">
            <w:rPr>
              <w:sz w:val="24"/>
              <w:szCs w:val="24"/>
            </w:rPr>
          </w:rPrChange>
        </w:rPr>
        <w:t xml:space="preserve">- услуги оказываются комплексно в соответствии с требованиями, установленными в настоящем Техническом  задании; </w:t>
      </w:r>
    </w:p>
    <w:p w14:paraId="3C56F767" w14:textId="12CC627A" w:rsidR="00B11C71" w:rsidRPr="003047A1" w:rsidRDefault="00B11C71" w:rsidP="00FB63F1">
      <w:pPr>
        <w:autoSpaceDE w:val="0"/>
        <w:autoSpaceDN w:val="0"/>
        <w:adjustRightInd w:val="0"/>
        <w:spacing w:line="240" w:lineRule="auto"/>
        <w:jc w:val="both"/>
        <w:rPr>
          <w:spacing w:val="-4"/>
          <w:sz w:val="24"/>
          <w:szCs w:val="24"/>
          <w:rPrChange w:id="15" w:author="Роман" w:date="2014-07-18T15:28:00Z">
            <w:rPr>
              <w:spacing w:val="-4"/>
              <w:sz w:val="24"/>
              <w:szCs w:val="24"/>
            </w:rPr>
          </w:rPrChange>
        </w:rPr>
      </w:pPr>
      <w:r w:rsidRPr="003047A1">
        <w:rPr>
          <w:spacing w:val="-4"/>
          <w:sz w:val="24"/>
          <w:szCs w:val="24"/>
          <w:rPrChange w:id="16" w:author="Роман" w:date="2014-07-18T15:28:00Z">
            <w:rPr>
              <w:spacing w:val="-4"/>
              <w:sz w:val="24"/>
              <w:szCs w:val="24"/>
            </w:rPr>
          </w:rPrChange>
        </w:rPr>
        <w:t xml:space="preserve">- исполнитель обеспечивает выполнение настоящего Технического задания при непосредственном участии Заказчика или его уполномоченных представителей. </w:t>
      </w:r>
      <w:r w:rsidR="00CF22DB" w:rsidRPr="003047A1">
        <w:rPr>
          <w:spacing w:val="-4"/>
          <w:sz w:val="24"/>
          <w:szCs w:val="24"/>
          <w:rPrChange w:id="17" w:author="Роман" w:date="2014-07-18T15:28:00Z">
            <w:rPr>
              <w:spacing w:val="-4"/>
              <w:sz w:val="24"/>
              <w:szCs w:val="24"/>
            </w:rPr>
          </w:rPrChange>
        </w:rPr>
        <w:br/>
      </w:r>
      <w:r w:rsidRPr="003047A1">
        <w:rPr>
          <w:spacing w:val="-4"/>
          <w:sz w:val="24"/>
          <w:szCs w:val="24"/>
          <w:rPrChange w:id="18" w:author="Роман" w:date="2014-07-18T15:28:00Z">
            <w:rPr>
              <w:spacing w:val="-4"/>
              <w:sz w:val="24"/>
              <w:szCs w:val="24"/>
            </w:rPr>
          </w:rPrChange>
        </w:rPr>
        <w:t xml:space="preserve">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324CAA" w:rsidRPr="003047A1">
        <w:rPr>
          <w:spacing w:val="-4"/>
          <w:sz w:val="24"/>
          <w:szCs w:val="24"/>
          <w:rPrChange w:id="19" w:author="Роман" w:date="2014-07-18T15:28:00Z">
            <w:rPr>
              <w:spacing w:val="-4"/>
              <w:sz w:val="24"/>
              <w:szCs w:val="24"/>
            </w:rPr>
          </w:rPrChange>
        </w:rPr>
        <w:t>улица Усачева, дом 24</w:t>
      </w:r>
      <w:r w:rsidRPr="003047A1">
        <w:rPr>
          <w:spacing w:val="-4"/>
          <w:sz w:val="24"/>
          <w:szCs w:val="24"/>
          <w:rPrChange w:id="20" w:author="Роман" w:date="2014-07-18T15:28:00Z">
            <w:rPr>
              <w:spacing w:val="-4"/>
              <w:sz w:val="24"/>
              <w:szCs w:val="24"/>
            </w:rPr>
          </w:rPrChange>
        </w:rPr>
        <w:t>), при этом Исполнитель несет все расходы, связанные с участием своих представителей в таких совещаниях.</w:t>
      </w:r>
    </w:p>
    <w:p w14:paraId="6F5E01A2" w14:textId="0D01FD8C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21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22" w:author="Роман" w:date="2014-07-18T15:28:00Z">
            <w:rPr>
              <w:sz w:val="24"/>
              <w:szCs w:val="24"/>
            </w:rPr>
          </w:rPrChange>
        </w:rPr>
        <w:t xml:space="preserve">6.2. Общие требования к содержанию каждого направления: </w:t>
      </w:r>
    </w:p>
    <w:p w14:paraId="04718E2E" w14:textId="3F64EA6B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23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24" w:author="Роман" w:date="2014-07-18T15:28:00Z">
            <w:rPr>
              <w:sz w:val="24"/>
              <w:szCs w:val="24"/>
            </w:rPr>
          </w:rPrChange>
        </w:rPr>
        <w:t>Исполнитель осуществляет работы, связанные с управлением и развитием Сайта Заказчика, в соответствии с настоящим Техническим заданием.</w:t>
      </w:r>
    </w:p>
    <w:p w14:paraId="13682499" w14:textId="45EAADB3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25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26" w:author="Роман" w:date="2014-07-18T15:28:00Z">
            <w:rPr>
              <w:sz w:val="24"/>
              <w:szCs w:val="24"/>
            </w:rPr>
          </w:rPrChange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</w:t>
      </w:r>
      <w:r w:rsidR="00CF22DB" w:rsidRPr="003047A1">
        <w:rPr>
          <w:sz w:val="24"/>
          <w:szCs w:val="24"/>
          <w:rPrChange w:id="27" w:author="Роман" w:date="2014-07-18T15:28:00Z">
            <w:rPr>
              <w:sz w:val="24"/>
              <w:szCs w:val="24"/>
            </w:rPr>
          </w:rPrChange>
        </w:rPr>
        <w:br/>
      </w:r>
      <w:r w:rsidRPr="003047A1">
        <w:rPr>
          <w:sz w:val="24"/>
          <w:szCs w:val="24"/>
          <w:rPrChange w:id="28" w:author="Роман" w:date="2014-07-18T15:28:00Z">
            <w:rPr>
              <w:sz w:val="24"/>
              <w:szCs w:val="24"/>
            </w:rPr>
          </w:rPrChange>
        </w:rPr>
        <w:t>Все вопросы, возникающие при выполнении работ, решаются путем согласования с ответственными лицами и письменном подтверждении сторон.</w:t>
      </w:r>
    </w:p>
    <w:p w14:paraId="1D50C9AA" w14:textId="5BAB02A6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29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30" w:author="Роман" w:date="2014-07-18T15:28:00Z">
            <w:rPr>
              <w:sz w:val="24"/>
              <w:szCs w:val="24"/>
            </w:rPr>
          </w:rPrChange>
        </w:rPr>
        <w:t>Исполнитель использует переданные Заказчиком рабочие материалы только для целей, определенных настоящим Техническим заданием, которые по окончании работ в бесспорном порядке возвращаются Заказчику.</w:t>
      </w:r>
    </w:p>
    <w:p w14:paraId="3F554E8F" w14:textId="4A1948EC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31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32" w:author="Роман" w:date="2014-07-18T15:28:00Z">
            <w:rPr>
              <w:sz w:val="24"/>
              <w:szCs w:val="24"/>
            </w:rPr>
          </w:rPrChange>
        </w:rPr>
        <w:t>В цену договора должны быть включены все расходы Исполнителя, связанные с выполнением настоящего Технического задания, включая  все предполагаемые расходы, а также налоги, сборы и иные обязательные платежи, предусмотренные законодательством Российской Федерации.</w:t>
      </w:r>
    </w:p>
    <w:p w14:paraId="46B38895" w14:textId="20BEA83D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33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34" w:author="Роман" w:date="2014-07-18T15:28:00Z">
            <w:rPr>
              <w:sz w:val="24"/>
              <w:szCs w:val="24"/>
            </w:rPr>
          </w:rPrChange>
        </w:rPr>
        <w:t xml:space="preserve">При решении задач защиты информации должно обеспечиваться соблюдение указов Президента Российской Федерации, федеральных законов, постановлений Правительства Российской Федерации, руководящих документов </w:t>
      </w:r>
      <w:proofErr w:type="spellStart"/>
      <w:r w:rsidRPr="003047A1">
        <w:rPr>
          <w:sz w:val="24"/>
          <w:szCs w:val="24"/>
          <w:rPrChange w:id="35" w:author="Роман" w:date="2014-07-18T15:28:00Z">
            <w:rPr>
              <w:sz w:val="24"/>
              <w:szCs w:val="24"/>
            </w:rPr>
          </w:rPrChange>
        </w:rPr>
        <w:t>Гостехкомиссии</w:t>
      </w:r>
      <w:proofErr w:type="spellEnd"/>
      <w:r w:rsidRPr="003047A1">
        <w:rPr>
          <w:sz w:val="24"/>
          <w:szCs w:val="24"/>
          <w:rPrChange w:id="36" w:author="Роман" w:date="2014-07-18T15:28:00Z">
            <w:rPr>
              <w:sz w:val="24"/>
              <w:szCs w:val="24"/>
            </w:rPr>
          </w:rPrChange>
        </w:rPr>
        <w:t xml:space="preserve"> России, ФАПСИ и других нормативных документов.</w:t>
      </w:r>
    </w:p>
    <w:p w14:paraId="3838836B" w14:textId="55C283F9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37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b/>
          <w:sz w:val="24"/>
          <w:szCs w:val="24"/>
          <w:rPrChange w:id="38" w:author="Роман" w:date="2014-07-18T15:28:00Z">
            <w:rPr>
              <w:b/>
              <w:sz w:val="24"/>
              <w:szCs w:val="24"/>
            </w:rPr>
          </w:rPrChange>
        </w:rPr>
        <w:t>7. Требования к качественным и количественным характеристикам  оказываемых услуг</w:t>
      </w:r>
      <w:r w:rsidRPr="003047A1">
        <w:rPr>
          <w:sz w:val="24"/>
          <w:szCs w:val="24"/>
          <w:rPrChange w:id="39" w:author="Роман" w:date="2014-07-18T15:28:00Z">
            <w:rPr>
              <w:sz w:val="24"/>
              <w:szCs w:val="24"/>
            </w:rPr>
          </w:rPrChange>
        </w:rPr>
        <w:t xml:space="preserve">: </w:t>
      </w:r>
    </w:p>
    <w:p w14:paraId="6B16774F" w14:textId="77777777" w:rsidR="00B11C71" w:rsidRPr="003047A1" w:rsidRDefault="00B11C71" w:rsidP="00FB63F1">
      <w:pPr>
        <w:spacing w:line="240" w:lineRule="auto"/>
        <w:jc w:val="both"/>
        <w:rPr>
          <w:sz w:val="24"/>
          <w:szCs w:val="24"/>
          <w:u w:val="single"/>
          <w:rPrChange w:id="40" w:author="Роман" w:date="2014-07-18T15:28:00Z">
            <w:rPr>
              <w:sz w:val="24"/>
              <w:szCs w:val="24"/>
              <w:u w:val="single"/>
            </w:rPr>
          </w:rPrChange>
        </w:rPr>
      </w:pPr>
      <w:r w:rsidRPr="003047A1">
        <w:rPr>
          <w:sz w:val="24"/>
          <w:szCs w:val="24"/>
          <w:u w:val="single"/>
          <w:rPrChange w:id="41" w:author="Роман" w:date="2014-07-18T15:28:00Z">
            <w:rPr>
              <w:sz w:val="24"/>
              <w:szCs w:val="24"/>
              <w:u w:val="single"/>
            </w:rPr>
          </w:rPrChange>
        </w:rPr>
        <w:t>по первому направлению:</w:t>
      </w:r>
    </w:p>
    <w:p w14:paraId="57EC10ED" w14:textId="1C2E9D95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4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43" w:author="Роман" w:date="2014-07-18T15:28:00Z">
            <w:rPr>
              <w:sz w:val="24"/>
              <w:szCs w:val="24"/>
            </w:rPr>
          </w:rPrChange>
        </w:rPr>
        <w:t>Осуществление работ по сайту и формирование отчетности должно происходить в рамках исполнения ежемесячного контент-плана по сайту. В плане должно указываться предполагаемое количество обязательного к размещению контента, планируемые к публикации уникальные материалы, а также планируемые события. Необходимая периодичность обновления контента указана в Таблице №1.</w:t>
      </w:r>
    </w:p>
    <w:p w14:paraId="16523E6C" w14:textId="77777777" w:rsidR="00B11C71" w:rsidRPr="003047A1" w:rsidRDefault="00B11C71" w:rsidP="00B11C71">
      <w:pPr>
        <w:jc w:val="both"/>
        <w:rPr>
          <w:sz w:val="24"/>
          <w:szCs w:val="24"/>
          <w:rPrChange w:id="44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45" w:author="Роман" w:date="2014-07-18T15:28:00Z">
            <w:rPr>
              <w:sz w:val="24"/>
              <w:szCs w:val="24"/>
            </w:rPr>
          </w:rPrChange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45"/>
        <w:gridCol w:w="3146"/>
      </w:tblGrid>
      <w:tr w:rsidR="00B11C71" w:rsidRPr="003047A1" w14:paraId="522354AF" w14:textId="77777777" w:rsidTr="00C75CB8">
        <w:tc>
          <w:tcPr>
            <w:tcW w:w="3188" w:type="dxa"/>
            <w:shd w:val="clear" w:color="auto" w:fill="auto"/>
          </w:tcPr>
          <w:p w14:paraId="6C318568" w14:textId="77777777" w:rsidR="00B11C71" w:rsidRPr="003047A1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  <w:rPrChange w:id="46" w:author="Роман" w:date="2014-07-18T15:28:00Z">
                  <w:rPr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b/>
                <w:sz w:val="24"/>
                <w:szCs w:val="24"/>
                <w:rPrChange w:id="47" w:author="Роман" w:date="2014-07-18T15:28:00Z">
                  <w:rPr>
                    <w:b/>
                    <w:sz w:val="24"/>
                    <w:szCs w:val="24"/>
                  </w:rPr>
                </w:rPrChange>
              </w:rPr>
              <w:t>Вид контента</w:t>
            </w:r>
          </w:p>
        </w:tc>
        <w:tc>
          <w:tcPr>
            <w:tcW w:w="3188" w:type="dxa"/>
            <w:shd w:val="clear" w:color="auto" w:fill="auto"/>
          </w:tcPr>
          <w:p w14:paraId="42D7CE42" w14:textId="77777777" w:rsidR="00B11C71" w:rsidRPr="003047A1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  <w:rPrChange w:id="48" w:author="Роман" w:date="2014-07-18T15:28:00Z">
                  <w:rPr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b/>
                <w:sz w:val="24"/>
                <w:szCs w:val="24"/>
                <w:rPrChange w:id="49" w:author="Роман" w:date="2014-07-18T15:28:00Z">
                  <w:rPr>
                    <w:b/>
                    <w:sz w:val="24"/>
                    <w:szCs w:val="24"/>
                  </w:rPr>
                </w:rPrChange>
              </w:rPr>
              <w:t>Периодичность обновления</w:t>
            </w:r>
          </w:p>
        </w:tc>
        <w:tc>
          <w:tcPr>
            <w:tcW w:w="3189" w:type="dxa"/>
            <w:shd w:val="clear" w:color="auto" w:fill="auto"/>
          </w:tcPr>
          <w:p w14:paraId="6C108DF8" w14:textId="77777777" w:rsidR="00B11C71" w:rsidRPr="003047A1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  <w:rPrChange w:id="50" w:author="Роман" w:date="2014-07-18T15:28:00Z">
                  <w:rPr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b/>
                <w:sz w:val="24"/>
                <w:szCs w:val="24"/>
                <w:rPrChange w:id="51" w:author="Роман" w:date="2014-07-18T15:28:00Z">
                  <w:rPr>
                    <w:b/>
                    <w:sz w:val="24"/>
                    <w:szCs w:val="24"/>
                  </w:rPr>
                </w:rPrChange>
              </w:rPr>
              <w:t>Количество в месяц</w:t>
            </w:r>
          </w:p>
        </w:tc>
      </w:tr>
      <w:tr w:rsidR="00B11C71" w:rsidRPr="003047A1" w14:paraId="0F27E6CB" w14:textId="77777777" w:rsidTr="00C75CB8">
        <w:tc>
          <w:tcPr>
            <w:tcW w:w="3188" w:type="dxa"/>
            <w:shd w:val="clear" w:color="auto" w:fill="auto"/>
          </w:tcPr>
          <w:p w14:paraId="3074A580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52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53" w:author="Роман" w:date="2014-07-18T15:28:00Z">
                  <w:rPr>
                    <w:sz w:val="24"/>
                    <w:szCs w:val="24"/>
                  </w:rPr>
                </w:rPrChange>
              </w:rPr>
              <w:t>Новости</w:t>
            </w:r>
          </w:p>
        </w:tc>
        <w:tc>
          <w:tcPr>
            <w:tcW w:w="3188" w:type="dxa"/>
            <w:shd w:val="clear" w:color="auto" w:fill="auto"/>
          </w:tcPr>
          <w:p w14:paraId="05FDF6DF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54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55" w:author="Роман" w:date="2014-07-18T15:28:00Z">
                  <w:rPr>
                    <w:sz w:val="24"/>
                    <w:szCs w:val="24"/>
                  </w:rPr>
                </w:rPrChange>
              </w:rPr>
              <w:t>ежедневно, не менее 10 материалов в день</w:t>
            </w:r>
          </w:p>
        </w:tc>
        <w:tc>
          <w:tcPr>
            <w:tcW w:w="3189" w:type="dxa"/>
            <w:shd w:val="clear" w:color="auto" w:fill="auto"/>
          </w:tcPr>
          <w:p w14:paraId="7AF4748B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56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57" w:author="Роман" w:date="2014-07-18T15:28:00Z">
                  <w:rPr>
                    <w:sz w:val="24"/>
                    <w:szCs w:val="24"/>
                  </w:rPr>
                </w:rPrChange>
              </w:rPr>
              <w:t>не менее 250</w:t>
            </w:r>
          </w:p>
        </w:tc>
      </w:tr>
      <w:tr w:rsidR="00B11C71" w:rsidRPr="003047A1" w14:paraId="1CBD4CA6" w14:textId="77777777" w:rsidTr="00C75CB8">
        <w:tc>
          <w:tcPr>
            <w:tcW w:w="3188" w:type="dxa"/>
            <w:shd w:val="clear" w:color="auto" w:fill="auto"/>
          </w:tcPr>
          <w:p w14:paraId="08CDBB9D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58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59" w:author="Роман" w:date="2014-07-18T15:28:00Z">
                  <w:rPr>
                    <w:sz w:val="24"/>
                    <w:szCs w:val="24"/>
                  </w:rPr>
                </w:rPrChange>
              </w:rPr>
              <w:t>Пресс-релиз</w:t>
            </w:r>
          </w:p>
        </w:tc>
        <w:tc>
          <w:tcPr>
            <w:tcW w:w="3188" w:type="dxa"/>
            <w:shd w:val="clear" w:color="auto" w:fill="auto"/>
          </w:tcPr>
          <w:p w14:paraId="57A31C8C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60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61" w:author="Роман" w:date="2014-07-18T15:28:00Z">
                  <w:rPr>
                    <w:sz w:val="24"/>
                    <w:szCs w:val="24"/>
                  </w:rPr>
                </w:rPrChange>
              </w:rPr>
              <w:t>по факту получения</w:t>
            </w:r>
          </w:p>
        </w:tc>
        <w:tc>
          <w:tcPr>
            <w:tcW w:w="3189" w:type="dxa"/>
            <w:shd w:val="clear" w:color="auto" w:fill="auto"/>
          </w:tcPr>
          <w:p w14:paraId="278B0EA3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62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63" w:author="Роман" w:date="2014-07-18T15:28:00Z">
                  <w:rPr>
                    <w:sz w:val="24"/>
                    <w:szCs w:val="24"/>
                  </w:rPr>
                </w:rPrChange>
              </w:rPr>
              <w:t>опционально, согласно календарю информационных поводов</w:t>
            </w:r>
          </w:p>
        </w:tc>
      </w:tr>
      <w:tr w:rsidR="00B11C71" w:rsidRPr="003047A1" w14:paraId="1485AB52" w14:textId="77777777" w:rsidTr="00C75CB8">
        <w:tc>
          <w:tcPr>
            <w:tcW w:w="3188" w:type="dxa"/>
            <w:shd w:val="clear" w:color="auto" w:fill="auto"/>
          </w:tcPr>
          <w:p w14:paraId="25323015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64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65" w:author="Роман" w:date="2014-07-18T15:28:00Z">
                  <w:rPr>
                    <w:sz w:val="24"/>
                    <w:szCs w:val="24"/>
                  </w:rPr>
                </w:rPrChange>
              </w:rPr>
              <w:t>Уникальные материалы</w:t>
            </w:r>
          </w:p>
        </w:tc>
        <w:tc>
          <w:tcPr>
            <w:tcW w:w="3188" w:type="dxa"/>
            <w:shd w:val="clear" w:color="auto" w:fill="auto"/>
          </w:tcPr>
          <w:p w14:paraId="116B5CD0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66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67" w:author="Роман" w:date="2014-07-18T15:28:00Z">
                  <w:rPr>
                    <w:sz w:val="24"/>
                    <w:szCs w:val="24"/>
                  </w:rPr>
                </w:rPrChange>
              </w:rPr>
              <w:t>не менее 3 публикаций в неделю</w:t>
            </w:r>
          </w:p>
        </w:tc>
        <w:tc>
          <w:tcPr>
            <w:tcW w:w="3189" w:type="dxa"/>
            <w:shd w:val="clear" w:color="auto" w:fill="auto"/>
          </w:tcPr>
          <w:p w14:paraId="5ED46077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68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69" w:author="Роман" w:date="2014-07-18T15:28:00Z">
                  <w:rPr>
                    <w:sz w:val="24"/>
                    <w:szCs w:val="24"/>
                  </w:rPr>
                </w:rPrChange>
              </w:rPr>
              <w:t>15</w:t>
            </w:r>
          </w:p>
        </w:tc>
      </w:tr>
      <w:tr w:rsidR="00B11C71" w:rsidRPr="003047A1" w14:paraId="7C0B8480" w14:textId="77777777" w:rsidTr="00C75CB8">
        <w:tc>
          <w:tcPr>
            <w:tcW w:w="3188" w:type="dxa"/>
            <w:shd w:val="clear" w:color="auto" w:fill="auto"/>
          </w:tcPr>
          <w:p w14:paraId="670A2674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70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71" w:author="Роман" w:date="2014-07-18T15:28:00Z">
                  <w:rPr>
                    <w:sz w:val="24"/>
                    <w:szCs w:val="24"/>
                  </w:rPr>
                </w:rPrChange>
              </w:rPr>
              <w:t>Видео</w:t>
            </w:r>
          </w:p>
        </w:tc>
        <w:tc>
          <w:tcPr>
            <w:tcW w:w="3188" w:type="dxa"/>
            <w:shd w:val="clear" w:color="auto" w:fill="auto"/>
          </w:tcPr>
          <w:p w14:paraId="0B721CCA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72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73" w:author="Роман" w:date="2014-07-18T15:28:00Z">
                  <w:rPr>
                    <w:sz w:val="24"/>
                    <w:szCs w:val="24"/>
                  </w:rPr>
                </w:rPrChange>
              </w:rPr>
              <w:t>опционально, согласно календарю информационных поводов</w:t>
            </w:r>
          </w:p>
        </w:tc>
        <w:tc>
          <w:tcPr>
            <w:tcW w:w="3189" w:type="dxa"/>
            <w:shd w:val="clear" w:color="auto" w:fill="auto"/>
          </w:tcPr>
          <w:p w14:paraId="33C73365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74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75" w:author="Роман" w:date="2014-07-18T15:28:00Z">
                  <w:rPr>
                    <w:sz w:val="24"/>
                    <w:szCs w:val="24"/>
                  </w:rPr>
                </w:rPrChange>
              </w:rPr>
              <w:t>опционально, согласно календарю информационных поводов</w:t>
            </w:r>
          </w:p>
        </w:tc>
      </w:tr>
      <w:tr w:rsidR="00B11C71" w:rsidRPr="003047A1" w14:paraId="4117C26B" w14:textId="77777777" w:rsidTr="00C75CB8">
        <w:tc>
          <w:tcPr>
            <w:tcW w:w="3188" w:type="dxa"/>
            <w:shd w:val="clear" w:color="auto" w:fill="auto"/>
          </w:tcPr>
          <w:p w14:paraId="60E72865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76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77" w:author="Роман" w:date="2014-07-18T15:28:00Z">
                  <w:rPr>
                    <w:sz w:val="24"/>
                    <w:szCs w:val="24"/>
                  </w:rPr>
                </w:rPrChange>
              </w:rPr>
              <w:lastRenderedPageBreak/>
              <w:t>Фоторепортажи</w:t>
            </w:r>
          </w:p>
        </w:tc>
        <w:tc>
          <w:tcPr>
            <w:tcW w:w="3188" w:type="dxa"/>
            <w:shd w:val="clear" w:color="auto" w:fill="auto"/>
          </w:tcPr>
          <w:p w14:paraId="1F059B50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78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79" w:author="Роман" w:date="2014-07-18T15:28:00Z">
                  <w:rPr>
                    <w:sz w:val="24"/>
                    <w:szCs w:val="24"/>
                  </w:rPr>
                </w:rPrChange>
              </w:rPr>
              <w:t>опционально, согласно календарю информационных поводов</w:t>
            </w:r>
          </w:p>
        </w:tc>
        <w:tc>
          <w:tcPr>
            <w:tcW w:w="3189" w:type="dxa"/>
            <w:shd w:val="clear" w:color="auto" w:fill="auto"/>
          </w:tcPr>
          <w:p w14:paraId="3523FFC4" w14:textId="77777777" w:rsidR="00B11C71" w:rsidRPr="003047A1" w:rsidRDefault="00B11C71" w:rsidP="00CF22DB">
            <w:pPr>
              <w:spacing w:line="240" w:lineRule="auto"/>
              <w:ind w:firstLine="0"/>
              <w:rPr>
                <w:sz w:val="24"/>
                <w:szCs w:val="24"/>
                <w:rPrChange w:id="80" w:author="Роман" w:date="2014-07-18T15:28:00Z">
                  <w:rPr>
                    <w:sz w:val="24"/>
                    <w:szCs w:val="24"/>
                  </w:rPr>
                </w:rPrChange>
              </w:rPr>
            </w:pPr>
            <w:r w:rsidRPr="003047A1">
              <w:rPr>
                <w:sz w:val="24"/>
                <w:szCs w:val="24"/>
                <w:rPrChange w:id="81" w:author="Роман" w:date="2014-07-18T15:28:00Z">
                  <w:rPr>
                    <w:sz w:val="24"/>
                    <w:szCs w:val="24"/>
                  </w:rPr>
                </w:rPrChange>
              </w:rPr>
              <w:t>опционально, согласно календарю информационных поводов</w:t>
            </w:r>
          </w:p>
        </w:tc>
      </w:tr>
    </w:tbl>
    <w:p w14:paraId="2027F9E8" w14:textId="16DCAA10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8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83" w:author="Роман" w:date="2014-07-18T15:28:00Z">
            <w:rPr>
              <w:sz w:val="24"/>
              <w:szCs w:val="24"/>
            </w:rPr>
          </w:rPrChange>
        </w:rPr>
        <w:t xml:space="preserve">Мероприятия по усовершенствованию системы отработки </w:t>
      </w:r>
      <w:proofErr w:type="spellStart"/>
      <w:r w:rsidRPr="003047A1">
        <w:rPr>
          <w:sz w:val="24"/>
          <w:szCs w:val="24"/>
          <w:rPrChange w:id="84" w:author="Роман" w:date="2014-07-18T15:28:00Z">
            <w:rPr>
              <w:sz w:val="24"/>
              <w:szCs w:val="24"/>
            </w:rPr>
          </w:rPrChange>
        </w:rPr>
        <w:t>инфоповодов</w:t>
      </w:r>
      <w:proofErr w:type="spellEnd"/>
      <w:r w:rsidRPr="003047A1">
        <w:rPr>
          <w:sz w:val="24"/>
          <w:szCs w:val="24"/>
          <w:rPrChange w:id="85" w:author="Роман" w:date="2014-07-18T15:28:00Z">
            <w:rPr>
              <w:sz w:val="24"/>
              <w:szCs w:val="24"/>
            </w:rPr>
          </w:rPrChange>
        </w:rPr>
        <w:t xml:space="preserve"> и подбора новостей для сайта за счет введения мониторинга зарубежных СМИ, специальной системы по отработке базовых и крупных </w:t>
      </w:r>
      <w:proofErr w:type="spellStart"/>
      <w:r w:rsidRPr="003047A1">
        <w:rPr>
          <w:sz w:val="24"/>
          <w:szCs w:val="24"/>
          <w:rPrChange w:id="86" w:author="Роман" w:date="2014-07-18T15:28:00Z">
            <w:rPr>
              <w:sz w:val="24"/>
              <w:szCs w:val="24"/>
            </w:rPr>
          </w:rPrChange>
        </w:rPr>
        <w:t>инфоповодов</w:t>
      </w:r>
      <w:proofErr w:type="spellEnd"/>
      <w:r w:rsidRPr="003047A1">
        <w:rPr>
          <w:sz w:val="24"/>
          <w:szCs w:val="24"/>
          <w:rPrChange w:id="87" w:author="Роман" w:date="2014-07-18T15:28:00Z">
            <w:rPr>
              <w:sz w:val="24"/>
              <w:szCs w:val="24"/>
            </w:rPr>
          </w:rPrChange>
        </w:rPr>
        <w:t>, в том числе:</w:t>
      </w:r>
    </w:p>
    <w:p w14:paraId="38AAFA78" w14:textId="7E6098E8" w:rsidR="00B11C71" w:rsidRPr="003047A1" w:rsidRDefault="00B11C71" w:rsidP="00FB63F1">
      <w:pPr>
        <w:spacing w:line="240" w:lineRule="auto"/>
        <w:jc w:val="both"/>
        <w:rPr>
          <w:sz w:val="24"/>
          <w:szCs w:val="24"/>
          <w:u w:val="single"/>
          <w:rPrChange w:id="88" w:author="Роман" w:date="2014-07-18T15:28:00Z">
            <w:rPr>
              <w:sz w:val="24"/>
              <w:szCs w:val="24"/>
              <w:u w:val="single"/>
            </w:rPr>
          </w:rPrChange>
        </w:rPr>
      </w:pPr>
      <w:r w:rsidRPr="003047A1">
        <w:rPr>
          <w:sz w:val="24"/>
          <w:szCs w:val="24"/>
          <w:u w:val="single"/>
          <w:rPrChange w:id="89" w:author="Роман" w:date="2014-07-18T15:28:00Z">
            <w:rPr>
              <w:sz w:val="24"/>
              <w:szCs w:val="24"/>
              <w:u w:val="single"/>
            </w:rPr>
          </w:rPrChange>
        </w:rPr>
        <w:t xml:space="preserve">мониторинг </w:t>
      </w:r>
      <w:proofErr w:type="spellStart"/>
      <w:r w:rsidRPr="003047A1">
        <w:rPr>
          <w:sz w:val="24"/>
          <w:szCs w:val="24"/>
          <w:u w:val="single"/>
          <w:rPrChange w:id="90" w:author="Роман" w:date="2014-07-18T15:28:00Z">
            <w:rPr>
              <w:sz w:val="24"/>
              <w:szCs w:val="24"/>
              <w:u w:val="single"/>
            </w:rPr>
          </w:rPrChange>
        </w:rPr>
        <w:t>инфополя</w:t>
      </w:r>
      <w:proofErr w:type="spellEnd"/>
      <w:r w:rsidRPr="003047A1">
        <w:rPr>
          <w:sz w:val="24"/>
          <w:szCs w:val="24"/>
          <w:u w:val="single"/>
          <w:rPrChange w:id="91" w:author="Роман" w:date="2014-07-18T15:28:00Z">
            <w:rPr>
              <w:sz w:val="24"/>
              <w:szCs w:val="24"/>
              <w:u w:val="single"/>
            </w:rPr>
          </w:rPrChange>
        </w:rPr>
        <w:t>:</w:t>
      </w:r>
    </w:p>
    <w:p w14:paraId="1257A87C" w14:textId="5183BC62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9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93" w:author="Роман" w:date="2014-07-18T15:28:00Z">
            <w:rPr>
              <w:sz w:val="24"/>
              <w:szCs w:val="24"/>
            </w:rPr>
          </w:rPrChange>
        </w:rPr>
        <w:t xml:space="preserve">- поиск </w:t>
      </w:r>
      <w:proofErr w:type="spellStart"/>
      <w:r w:rsidRPr="003047A1">
        <w:rPr>
          <w:sz w:val="24"/>
          <w:szCs w:val="24"/>
          <w:rPrChange w:id="94" w:author="Роман" w:date="2014-07-18T15:28:00Z">
            <w:rPr>
              <w:sz w:val="24"/>
              <w:szCs w:val="24"/>
            </w:rPr>
          </w:rPrChange>
        </w:rPr>
        <w:t>инфоповодов</w:t>
      </w:r>
      <w:proofErr w:type="spellEnd"/>
      <w:r w:rsidRPr="003047A1">
        <w:rPr>
          <w:sz w:val="24"/>
          <w:szCs w:val="24"/>
          <w:rPrChange w:id="95" w:author="Роман" w:date="2014-07-18T15:28:00Z">
            <w:rPr>
              <w:sz w:val="24"/>
              <w:szCs w:val="24"/>
            </w:rPr>
          </w:rPrChange>
        </w:rPr>
        <w:t>, связанных с деятельностью Корпорации  или косвенно затрагивающих ее деятельность по источникам центральных информационных агентств Российской Федерации;</w:t>
      </w:r>
    </w:p>
    <w:p w14:paraId="47E75D2F" w14:textId="29D71B5D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96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97" w:author="Роман" w:date="2014-07-18T15:28:00Z">
            <w:rPr>
              <w:sz w:val="24"/>
              <w:szCs w:val="24"/>
            </w:rPr>
          </w:rPrChange>
        </w:rPr>
        <w:t>- отработка материалов, связанных с Корпорацией, в деловых изданиях и отраслевых СМИ;</w:t>
      </w:r>
    </w:p>
    <w:p w14:paraId="11EEC080" w14:textId="7C13A8D1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9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99" w:author="Роман" w:date="2014-07-18T15:28:00Z">
            <w:rPr>
              <w:sz w:val="24"/>
              <w:szCs w:val="24"/>
            </w:rPr>
          </w:rPrChange>
        </w:rPr>
        <w:t xml:space="preserve">- мониторинг зарубежных новостных </w:t>
      </w:r>
      <w:proofErr w:type="spellStart"/>
      <w:r w:rsidRPr="003047A1">
        <w:rPr>
          <w:sz w:val="24"/>
          <w:szCs w:val="24"/>
          <w:rPrChange w:id="100" w:author="Роман" w:date="2014-07-18T15:28:00Z">
            <w:rPr>
              <w:sz w:val="24"/>
              <w:szCs w:val="24"/>
            </w:rPr>
          </w:rPrChange>
        </w:rPr>
        <w:t>агрегаторов</w:t>
      </w:r>
      <w:proofErr w:type="spellEnd"/>
      <w:r w:rsidRPr="003047A1">
        <w:rPr>
          <w:sz w:val="24"/>
          <w:szCs w:val="24"/>
          <w:rPrChange w:id="101" w:author="Роман" w:date="2014-07-18T15:28:00Z">
            <w:rPr>
              <w:sz w:val="24"/>
              <w:szCs w:val="24"/>
            </w:rPr>
          </w:rPrChange>
        </w:rPr>
        <w:t>.</w:t>
      </w:r>
    </w:p>
    <w:p w14:paraId="0F5B9B9C" w14:textId="1A3D6515" w:rsidR="00B11C71" w:rsidRPr="003047A1" w:rsidRDefault="00B11C71" w:rsidP="00FB63F1">
      <w:pPr>
        <w:spacing w:line="240" w:lineRule="auto"/>
        <w:jc w:val="both"/>
        <w:rPr>
          <w:sz w:val="24"/>
          <w:szCs w:val="24"/>
          <w:u w:val="single"/>
          <w:rPrChange w:id="102" w:author="Роман" w:date="2014-07-18T15:28:00Z">
            <w:rPr>
              <w:sz w:val="24"/>
              <w:szCs w:val="24"/>
              <w:u w:val="single"/>
            </w:rPr>
          </w:rPrChange>
        </w:rPr>
      </w:pPr>
      <w:r w:rsidRPr="003047A1">
        <w:rPr>
          <w:sz w:val="24"/>
          <w:szCs w:val="24"/>
          <w:u w:val="single"/>
          <w:rPrChange w:id="103" w:author="Роман" w:date="2014-07-18T15:28:00Z">
            <w:rPr>
              <w:sz w:val="24"/>
              <w:szCs w:val="24"/>
              <w:u w:val="single"/>
            </w:rPr>
          </w:rPrChange>
        </w:rPr>
        <w:t xml:space="preserve">отработка календаря </w:t>
      </w:r>
      <w:proofErr w:type="spellStart"/>
      <w:r w:rsidRPr="003047A1">
        <w:rPr>
          <w:sz w:val="24"/>
          <w:szCs w:val="24"/>
          <w:u w:val="single"/>
          <w:rPrChange w:id="104" w:author="Роман" w:date="2014-07-18T15:28:00Z">
            <w:rPr>
              <w:sz w:val="24"/>
              <w:szCs w:val="24"/>
              <w:u w:val="single"/>
            </w:rPr>
          </w:rPrChange>
        </w:rPr>
        <w:t>инфоповодов</w:t>
      </w:r>
      <w:proofErr w:type="spellEnd"/>
      <w:r w:rsidRPr="003047A1">
        <w:rPr>
          <w:sz w:val="24"/>
          <w:szCs w:val="24"/>
          <w:u w:val="single"/>
          <w:rPrChange w:id="105" w:author="Роман" w:date="2014-07-18T15:28:00Z">
            <w:rPr>
              <w:sz w:val="24"/>
              <w:szCs w:val="24"/>
              <w:u w:val="single"/>
            </w:rPr>
          </w:rPrChange>
        </w:rPr>
        <w:t>:</w:t>
      </w:r>
    </w:p>
    <w:p w14:paraId="486D707C" w14:textId="777395D4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06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07" w:author="Роман" w:date="2014-07-18T15:28:00Z">
            <w:rPr>
              <w:sz w:val="24"/>
              <w:szCs w:val="24"/>
            </w:rPr>
          </w:rPrChange>
        </w:rPr>
        <w:t>- получение, обработка и размещение пресс-релизов от пресс-служб Корпорации, холдинговых компаний и предприятий;</w:t>
      </w:r>
    </w:p>
    <w:p w14:paraId="29812375" w14:textId="61EEC3D7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0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09" w:author="Роман" w:date="2014-07-18T15:28:00Z">
            <w:rPr>
              <w:sz w:val="24"/>
              <w:szCs w:val="24"/>
            </w:rPr>
          </w:rPrChange>
        </w:rPr>
        <w:t xml:space="preserve">- запрос дополнительной фактуры у участников </w:t>
      </w:r>
      <w:proofErr w:type="spellStart"/>
      <w:r w:rsidRPr="003047A1">
        <w:rPr>
          <w:sz w:val="24"/>
          <w:szCs w:val="24"/>
          <w:rPrChange w:id="110" w:author="Роман" w:date="2014-07-18T15:28:00Z">
            <w:rPr>
              <w:sz w:val="24"/>
              <w:szCs w:val="24"/>
            </w:rPr>
          </w:rPrChange>
        </w:rPr>
        <w:t>инфоповодов</w:t>
      </w:r>
      <w:proofErr w:type="spellEnd"/>
      <w:r w:rsidRPr="003047A1">
        <w:rPr>
          <w:sz w:val="24"/>
          <w:szCs w:val="24"/>
          <w:rPrChange w:id="111" w:author="Роман" w:date="2014-07-18T15:28:00Z">
            <w:rPr>
              <w:sz w:val="24"/>
              <w:szCs w:val="24"/>
            </w:rPr>
          </w:rPrChange>
        </w:rPr>
        <w:t xml:space="preserve"> и прочих задействованных в мероприятиях лиц;</w:t>
      </w:r>
    </w:p>
    <w:p w14:paraId="5A3A143F" w14:textId="04A754D0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1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13" w:author="Роман" w:date="2014-07-18T15:28:00Z">
            <w:rPr>
              <w:sz w:val="24"/>
              <w:szCs w:val="24"/>
            </w:rPr>
          </w:rPrChange>
        </w:rPr>
        <w:t>- получение, обработка и размещение видео- и фоторепортажей с мероприятий.</w:t>
      </w:r>
    </w:p>
    <w:p w14:paraId="01279F70" w14:textId="7E6C483E" w:rsidR="00B11C71" w:rsidRPr="003047A1" w:rsidRDefault="00B11C71" w:rsidP="00FB63F1">
      <w:pPr>
        <w:spacing w:line="240" w:lineRule="auto"/>
        <w:jc w:val="both"/>
        <w:rPr>
          <w:sz w:val="24"/>
          <w:szCs w:val="24"/>
          <w:u w:val="single"/>
          <w:rPrChange w:id="114" w:author="Роман" w:date="2014-07-18T15:28:00Z">
            <w:rPr>
              <w:sz w:val="24"/>
              <w:szCs w:val="24"/>
              <w:u w:val="single"/>
            </w:rPr>
          </w:rPrChange>
        </w:rPr>
      </w:pPr>
      <w:r w:rsidRPr="003047A1">
        <w:rPr>
          <w:sz w:val="24"/>
          <w:szCs w:val="24"/>
          <w:u w:val="single"/>
          <w:rPrChange w:id="115" w:author="Роман" w:date="2014-07-18T15:28:00Z">
            <w:rPr>
              <w:sz w:val="24"/>
              <w:szCs w:val="24"/>
              <w:u w:val="single"/>
            </w:rPr>
          </w:rPrChange>
        </w:rPr>
        <w:t xml:space="preserve">отработка крупных инициированных </w:t>
      </w:r>
      <w:proofErr w:type="spellStart"/>
      <w:r w:rsidRPr="003047A1">
        <w:rPr>
          <w:sz w:val="24"/>
          <w:szCs w:val="24"/>
          <w:u w:val="single"/>
          <w:rPrChange w:id="116" w:author="Роман" w:date="2014-07-18T15:28:00Z">
            <w:rPr>
              <w:sz w:val="24"/>
              <w:szCs w:val="24"/>
              <w:u w:val="single"/>
            </w:rPr>
          </w:rPrChange>
        </w:rPr>
        <w:t>инфоповодов</w:t>
      </w:r>
      <w:proofErr w:type="spellEnd"/>
      <w:r w:rsidRPr="003047A1">
        <w:rPr>
          <w:sz w:val="24"/>
          <w:szCs w:val="24"/>
          <w:u w:val="single"/>
          <w:rPrChange w:id="117" w:author="Роман" w:date="2014-07-18T15:28:00Z">
            <w:rPr>
              <w:sz w:val="24"/>
              <w:szCs w:val="24"/>
              <w:u w:val="single"/>
            </w:rPr>
          </w:rPrChange>
        </w:rPr>
        <w:t>:</w:t>
      </w:r>
    </w:p>
    <w:p w14:paraId="681C4A66" w14:textId="5DF49D15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1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19" w:author="Роман" w:date="2014-07-18T15:28:00Z">
            <w:rPr>
              <w:sz w:val="24"/>
              <w:szCs w:val="24"/>
            </w:rPr>
          </w:rPrChange>
        </w:rPr>
        <w:t>- получение фактуры и подготовка к мероприятию (изучение FAQ, составление списка вопросов);</w:t>
      </w:r>
    </w:p>
    <w:p w14:paraId="205F2C89" w14:textId="7FA4385E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20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21" w:author="Роман" w:date="2014-07-18T15:28:00Z">
            <w:rPr>
              <w:sz w:val="24"/>
              <w:szCs w:val="24"/>
            </w:rPr>
          </w:rPrChange>
        </w:rPr>
        <w:t xml:space="preserve">- обеспечение присутствия корреспондентов (фотокорреспондент, корреспондент) редакции на мероприятии; </w:t>
      </w:r>
    </w:p>
    <w:p w14:paraId="7E3C3DE9" w14:textId="6B2DDE5D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2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23" w:author="Роман" w:date="2014-07-18T15:28:00Z">
            <w:rPr>
              <w:sz w:val="24"/>
              <w:szCs w:val="24"/>
            </w:rPr>
          </w:rPrChange>
        </w:rPr>
        <w:t>- оптимизация FAQ по итогам мероприятия, подготовка и размещение материала с предварительным согласованием с пресс-службой;</w:t>
      </w:r>
    </w:p>
    <w:p w14:paraId="6820120C" w14:textId="69CF9AAA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24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25" w:author="Роман" w:date="2014-07-18T15:28:00Z">
            <w:rPr>
              <w:sz w:val="24"/>
              <w:szCs w:val="24"/>
            </w:rPr>
          </w:rPrChange>
        </w:rPr>
        <w:t>- получение, обработка и размещение пресс-релизов от пресс-служб Корпорации, холдинговых компаний и предприятий;</w:t>
      </w:r>
    </w:p>
    <w:p w14:paraId="316140AF" w14:textId="2344FD13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26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27" w:author="Роман" w:date="2014-07-18T15:28:00Z">
            <w:rPr>
              <w:sz w:val="24"/>
              <w:szCs w:val="24"/>
            </w:rPr>
          </w:rPrChange>
        </w:rPr>
        <w:t>- получение, обработка и размещение видео- и фоторепортажей с мероприятий.</w:t>
      </w:r>
    </w:p>
    <w:p w14:paraId="7AFB49BF" w14:textId="1630D87E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2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29" w:author="Роман" w:date="2014-07-18T15:28:00Z">
            <w:rPr>
              <w:sz w:val="24"/>
              <w:szCs w:val="24"/>
            </w:rPr>
          </w:rPrChange>
        </w:rPr>
        <w:t xml:space="preserve">Помимо инициированных </w:t>
      </w:r>
      <w:proofErr w:type="spellStart"/>
      <w:r w:rsidRPr="003047A1">
        <w:rPr>
          <w:sz w:val="24"/>
          <w:szCs w:val="24"/>
          <w:rPrChange w:id="130" w:author="Роман" w:date="2014-07-18T15:28:00Z">
            <w:rPr>
              <w:sz w:val="24"/>
              <w:szCs w:val="24"/>
            </w:rPr>
          </w:rPrChange>
        </w:rPr>
        <w:t>инфоповодов</w:t>
      </w:r>
      <w:proofErr w:type="spellEnd"/>
      <w:r w:rsidRPr="003047A1">
        <w:rPr>
          <w:sz w:val="24"/>
          <w:szCs w:val="24"/>
          <w:rPrChange w:id="131" w:author="Роман" w:date="2014-07-18T15:28:00Z">
            <w:rPr>
              <w:sz w:val="24"/>
              <w:szCs w:val="24"/>
            </w:rPr>
          </w:rPrChange>
        </w:rPr>
        <w:t xml:space="preserve"> и </w:t>
      </w:r>
      <w:proofErr w:type="spellStart"/>
      <w:r w:rsidRPr="003047A1">
        <w:rPr>
          <w:sz w:val="24"/>
          <w:szCs w:val="24"/>
          <w:rPrChange w:id="132" w:author="Роман" w:date="2014-07-18T15:28:00Z">
            <w:rPr>
              <w:sz w:val="24"/>
              <w:szCs w:val="24"/>
            </w:rPr>
          </w:rPrChange>
        </w:rPr>
        <w:t>рерайта</w:t>
      </w:r>
      <w:proofErr w:type="spellEnd"/>
      <w:r w:rsidRPr="003047A1">
        <w:rPr>
          <w:sz w:val="24"/>
          <w:szCs w:val="24"/>
          <w:rPrChange w:id="133" w:author="Роман" w:date="2014-07-18T15:28:00Z">
            <w:rPr>
              <w:sz w:val="24"/>
              <w:szCs w:val="24"/>
            </w:rPr>
          </w:rPrChange>
        </w:rPr>
        <w:t xml:space="preserve"> новостей из других источников для увеличения количества материалов и уникальных публикаций, Исполнитель должен вести событийный календарь.</w:t>
      </w:r>
    </w:p>
    <w:p w14:paraId="15490BDE" w14:textId="3017171E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34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35" w:author="Роман" w:date="2014-07-18T15:28:00Z">
            <w:rPr>
              <w:sz w:val="24"/>
              <w:szCs w:val="24"/>
            </w:rPr>
          </w:rPrChange>
        </w:rPr>
        <w:t>Схема отработки повода по календарю:</w:t>
      </w:r>
    </w:p>
    <w:p w14:paraId="2E58F148" w14:textId="62F99069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36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37" w:author="Роман" w:date="2014-07-18T15:28:00Z">
            <w:rPr>
              <w:sz w:val="24"/>
              <w:szCs w:val="24"/>
            </w:rPr>
          </w:rPrChange>
        </w:rPr>
        <w:t>- поиск фактуры;</w:t>
      </w:r>
    </w:p>
    <w:p w14:paraId="252D2263" w14:textId="775D1402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3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39" w:author="Роман" w:date="2014-07-18T15:28:00Z">
            <w:rPr>
              <w:sz w:val="24"/>
              <w:szCs w:val="24"/>
            </w:rPr>
          </w:rPrChange>
        </w:rPr>
        <w:t>- подготовка материалов;</w:t>
      </w:r>
    </w:p>
    <w:p w14:paraId="4F8CF187" w14:textId="0166D587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40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41" w:author="Роман" w:date="2014-07-18T15:28:00Z">
            <w:rPr>
              <w:sz w:val="24"/>
              <w:szCs w:val="24"/>
            </w:rPr>
          </w:rPrChange>
        </w:rPr>
        <w:t>- подбор иллюстраций;</w:t>
      </w:r>
    </w:p>
    <w:p w14:paraId="6D1A9F68" w14:textId="70D6D45D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4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43" w:author="Роман" w:date="2014-07-18T15:28:00Z">
            <w:rPr>
              <w:sz w:val="24"/>
              <w:szCs w:val="24"/>
            </w:rPr>
          </w:rPrChange>
        </w:rPr>
        <w:t xml:space="preserve">- создание </w:t>
      </w:r>
      <w:proofErr w:type="spellStart"/>
      <w:r w:rsidRPr="003047A1">
        <w:rPr>
          <w:sz w:val="24"/>
          <w:szCs w:val="24"/>
          <w:rPrChange w:id="144" w:author="Роман" w:date="2014-07-18T15:28:00Z">
            <w:rPr>
              <w:sz w:val="24"/>
              <w:szCs w:val="24"/>
            </w:rPr>
          </w:rPrChange>
        </w:rPr>
        <w:t>инфографики</w:t>
      </w:r>
      <w:proofErr w:type="spellEnd"/>
      <w:r w:rsidRPr="003047A1">
        <w:rPr>
          <w:sz w:val="24"/>
          <w:szCs w:val="24"/>
          <w:rPrChange w:id="145" w:author="Роман" w:date="2014-07-18T15:28:00Z">
            <w:rPr>
              <w:sz w:val="24"/>
              <w:szCs w:val="24"/>
            </w:rPr>
          </w:rPrChange>
        </w:rPr>
        <w:t>;</w:t>
      </w:r>
    </w:p>
    <w:p w14:paraId="3162510B" w14:textId="4967A79F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46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47" w:author="Роман" w:date="2014-07-18T15:28:00Z">
            <w:rPr>
              <w:sz w:val="24"/>
              <w:szCs w:val="24"/>
            </w:rPr>
          </w:rPrChange>
        </w:rPr>
        <w:t>- побор дополнительной фактуры (исторических, архивных, специальных материалов);</w:t>
      </w:r>
    </w:p>
    <w:p w14:paraId="23CBDB01" w14:textId="09C7C76E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4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49" w:author="Роман" w:date="2014-07-18T15:28:00Z">
            <w:rPr>
              <w:sz w:val="24"/>
              <w:szCs w:val="24"/>
            </w:rPr>
          </w:rPrChange>
        </w:rPr>
        <w:t>- организация работы корреспондентов и фотокорреспондентов по заданию редакции;</w:t>
      </w:r>
    </w:p>
    <w:p w14:paraId="5E9D7E31" w14:textId="6581F90C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50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51" w:author="Роман" w:date="2014-07-18T15:28:00Z">
            <w:rPr>
              <w:sz w:val="24"/>
              <w:szCs w:val="24"/>
            </w:rPr>
          </w:rPrChange>
        </w:rPr>
        <w:t>- обработка и размещение полученных материалов на сайте.</w:t>
      </w:r>
    </w:p>
    <w:p w14:paraId="5AFF0CEB" w14:textId="4946D3A5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5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53" w:author="Роман" w:date="2014-07-18T15:28:00Z">
            <w:rPr>
              <w:sz w:val="24"/>
              <w:szCs w:val="24"/>
            </w:rPr>
          </w:rPrChange>
        </w:rPr>
        <w:t xml:space="preserve">Кроме того, Исполнитель, проводя работы в течение всего срока выполнения работ, должен увеличить текущий показатель посещаемости таким образом, чтобы к концу периода он составлял не менее 10 000 пользователей в сутки. Помимо увеличения количественных показателей эффективности, должны вырасти и качественные показатели: </w:t>
      </w:r>
    </w:p>
    <w:p w14:paraId="059F7B86" w14:textId="67C41E73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54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55" w:author="Роман" w:date="2014-07-18T15:28:00Z">
            <w:rPr>
              <w:sz w:val="24"/>
              <w:szCs w:val="24"/>
            </w:rPr>
          </w:rPrChange>
        </w:rPr>
        <w:t>- глубина просмотра должна составлять не менее 3,5;</w:t>
      </w:r>
    </w:p>
    <w:p w14:paraId="52528996" w14:textId="0C406F39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56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57" w:author="Роман" w:date="2014-07-18T15:28:00Z">
            <w:rPr>
              <w:sz w:val="24"/>
              <w:szCs w:val="24"/>
            </w:rPr>
          </w:rPrChange>
        </w:rPr>
        <w:t>- средняя продолжительность пребывания пользователя на сайте должна быть не менее 3 минут.</w:t>
      </w:r>
    </w:p>
    <w:p w14:paraId="43752B64" w14:textId="220B2A0A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5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59" w:author="Роман" w:date="2014-07-18T15:28:00Z">
            <w:rPr>
              <w:sz w:val="24"/>
              <w:szCs w:val="24"/>
            </w:rPr>
          </w:rPrChange>
        </w:rPr>
        <w:t>Также должны улучшиться позиции сайта в поисковой выдаче и увеличится общее количество органического трафика из поисковых систем.</w:t>
      </w:r>
    </w:p>
    <w:p w14:paraId="010E6463" w14:textId="77777777" w:rsidR="00B11C71" w:rsidRPr="003047A1" w:rsidRDefault="00B11C71" w:rsidP="00FB63F1">
      <w:pPr>
        <w:spacing w:line="240" w:lineRule="auto"/>
        <w:jc w:val="both"/>
        <w:rPr>
          <w:sz w:val="24"/>
          <w:szCs w:val="24"/>
          <w:u w:val="single"/>
          <w:rPrChange w:id="160" w:author="Роман" w:date="2014-07-18T15:28:00Z">
            <w:rPr>
              <w:sz w:val="24"/>
              <w:szCs w:val="24"/>
              <w:u w:val="single"/>
            </w:rPr>
          </w:rPrChange>
        </w:rPr>
      </w:pPr>
      <w:r w:rsidRPr="003047A1">
        <w:rPr>
          <w:sz w:val="24"/>
          <w:szCs w:val="24"/>
          <w:u w:val="single"/>
          <w:rPrChange w:id="161" w:author="Роман" w:date="2014-07-18T15:28:00Z">
            <w:rPr>
              <w:sz w:val="24"/>
              <w:szCs w:val="24"/>
              <w:u w:val="single"/>
            </w:rPr>
          </w:rPrChange>
        </w:rPr>
        <w:lastRenderedPageBreak/>
        <w:t>по второму направлению:</w:t>
      </w:r>
    </w:p>
    <w:p w14:paraId="202DE144" w14:textId="6CF296C1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6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63" w:author="Роман" w:date="2014-07-18T15:28:00Z">
            <w:rPr>
              <w:sz w:val="24"/>
              <w:szCs w:val="24"/>
            </w:rPr>
          </w:rPrChange>
        </w:rPr>
        <w:t xml:space="preserve">На текущий момент в активной фазе ведения находится 6 официальных аккаунтов Корпорации: </w:t>
      </w:r>
    </w:p>
    <w:p w14:paraId="1B27A321" w14:textId="32A93F14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64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65" w:author="Роман" w:date="2014-07-18T15:28:00Z">
            <w:rPr>
              <w:sz w:val="24"/>
              <w:szCs w:val="24"/>
            </w:rPr>
          </w:rPrChange>
        </w:rPr>
        <w:t>- 4 русскоязычных аккаунта (</w:t>
      </w:r>
      <w:proofErr w:type="spellStart"/>
      <w:r w:rsidRPr="003047A1">
        <w:rPr>
          <w:sz w:val="24"/>
          <w:szCs w:val="24"/>
          <w:rPrChange w:id="166" w:author="Роман" w:date="2014-07-18T15:28:00Z">
            <w:rPr>
              <w:sz w:val="24"/>
              <w:szCs w:val="24"/>
            </w:rPr>
          </w:rPrChange>
        </w:rPr>
        <w:t>Facebook</w:t>
      </w:r>
      <w:proofErr w:type="spellEnd"/>
      <w:r w:rsidRPr="003047A1">
        <w:rPr>
          <w:sz w:val="24"/>
          <w:szCs w:val="24"/>
          <w:rPrChange w:id="167" w:author="Роман" w:date="2014-07-18T15:28:00Z">
            <w:rPr>
              <w:sz w:val="24"/>
              <w:szCs w:val="24"/>
            </w:rPr>
          </w:rPrChange>
        </w:rPr>
        <w:t xml:space="preserve">, Vk.com, </w:t>
      </w:r>
      <w:proofErr w:type="spellStart"/>
      <w:r w:rsidRPr="003047A1">
        <w:rPr>
          <w:sz w:val="24"/>
          <w:szCs w:val="24"/>
          <w:rPrChange w:id="168" w:author="Роман" w:date="2014-07-18T15:28:00Z">
            <w:rPr>
              <w:sz w:val="24"/>
              <w:szCs w:val="24"/>
            </w:rPr>
          </w:rPrChange>
        </w:rPr>
        <w:t>Twitter</w:t>
      </w:r>
      <w:proofErr w:type="spellEnd"/>
      <w:r w:rsidRPr="003047A1">
        <w:rPr>
          <w:sz w:val="24"/>
          <w:szCs w:val="24"/>
          <w:rPrChange w:id="169" w:author="Роман" w:date="2014-07-18T15:28:00Z">
            <w:rPr>
              <w:sz w:val="24"/>
              <w:szCs w:val="24"/>
            </w:rPr>
          </w:rPrChange>
        </w:rPr>
        <w:t xml:space="preserve">, </w:t>
      </w:r>
      <w:proofErr w:type="spellStart"/>
      <w:r w:rsidRPr="003047A1">
        <w:rPr>
          <w:sz w:val="24"/>
          <w:szCs w:val="24"/>
          <w:rPrChange w:id="170" w:author="Роман" w:date="2014-07-18T15:28:00Z">
            <w:rPr>
              <w:sz w:val="24"/>
              <w:szCs w:val="24"/>
            </w:rPr>
          </w:rPrChange>
        </w:rPr>
        <w:t>Instagram</w:t>
      </w:r>
      <w:proofErr w:type="spellEnd"/>
      <w:r w:rsidRPr="003047A1">
        <w:rPr>
          <w:sz w:val="24"/>
          <w:szCs w:val="24"/>
          <w:rPrChange w:id="171" w:author="Роман" w:date="2014-07-18T15:28:00Z">
            <w:rPr>
              <w:sz w:val="24"/>
              <w:szCs w:val="24"/>
            </w:rPr>
          </w:rPrChange>
        </w:rPr>
        <w:t>);</w:t>
      </w:r>
    </w:p>
    <w:p w14:paraId="5AA9FB85" w14:textId="6F224058" w:rsidR="00B11C71" w:rsidRPr="003047A1" w:rsidRDefault="00B11C71" w:rsidP="00FB63F1">
      <w:pPr>
        <w:spacing w:line="240" w:lineRule="auto"/>
        <w:jc w:val="both"/>
        <w:rPr>
          <w:sz w:val="24"/>
          <w:szCs w:val="24"/>
          <w:rPrChange w:id="172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73" w:author="Роман" w:date="2014-07-18T15:28:00Z">
            <w:rPr>
              <w:sz w:val="24"/>
              <w:szCs w:val="24"/>
            </w:rPr>
          </w:rPrChange>
        </w:rPr>
        <w:t>- 2 англоязычных аккаунта (</w:t>
      </w:r>
      <w:proofErr w:type="spellStart"/>
      <w:r w:rsidRPr="003047A1">
        <w:rPr>
          <w:sz w:val="24"/>
          <w:szCs w:val="24"/>
          <w:rPrChange w:id="174" w:author="Роман" w:date="2014-07-18T15:28:00Z">
            <w:rPr>
              <w:sz w:val="24"/>
              <w:szCs w:val="24"/>
            </w:rPr>
          </w:rPrChange>
        </w:rPr>
        <w:t>Facebook</w:t>
      </w:r>
      <w:proofErr w:type="spellEnd"/>
      <w:r w:rsidRPr="003047A1">
        <w:rPr>
          <w:sz w:val="24"/>
          <w:szCs w:val="24"/>
          <w:rPrChange w:id="175" w:author="Роман" w:date="2014-07-18T15:28:00Z">
            <w:rPr>
              <w:sz w:val="24"/>
              <w:szCs w:val="24"/>
            </w:rPr>
          </w:rPrChange>
        </w:rPr>
        <w:t xml:space="preserve">, </w:t>
      </w:r>
      <w:proofErr w:type="spellStart"/>
      <w:r w:rsidRPr="003047A1">
        <w:rPr>
          <w:sz w:val="24"/>
          <w:szCs w:val="24"/>
          <w:rPrChange w:id="176" w:author="Роман" w:date="2014-07-18T15:28:00Z">
            <w:rPr>
              <w:sz w:val="24"/>
              <w:szCs w:val="24"/>
            </w:rPr>
          </w:rPrChange>
        </w:rPr>
        <w:t>Twitter</w:t>
      </w:r>
      <w:proofErr w:type="spellEnd"/>
      <w:r w:rsidRPr="003047A1">
        <w:rPr>
          <w:sz w:val="24"/>
          <w:szCs w:val="24"/>
          <w:rPrChange w:id="177" w:author="Роман" w:date="2014-07-18T15:28:00Z">
            <w:rPr>
              <w:sz w:val="24"/>
              <w:szCs w:val="24"/>
            </w:rPr>
          </w:rPrChange>
        </w:rPr>
        <w:t xml:space="preserve">). </w:t>
      </w:r>
    </w:p>
    <w:p w14:paraId="38E51082" w14:textId="044E9A48" w:rsidR="00B5294E" w:rsidRPr="003047A1" w:rsidRDefault="00B11C71" w:rsidP="00B5294E">
      <w:pPr>
        <w:spacing w:line="240" w:lineRule="auto"/>
        <w:jc w:val="both"/>
        <w:rPr>
          <w:sz w:val="24"/>
          <w:szCs w:val="24"/>
          <w:rPrChange w:id="17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79" w:author="Роман" w:date="2014-07-18T15:28:00Z">
            <w:rPr>
              <w:sz w:val="24"/>
              <w:szCs w:val="24"/>
            </w:rPr>
          </w:rPrChange>
        </w:rPr>
        <w:t xml:space="preserve">Исполнитель должен провести активную работу по продвижению Корпорации в сети Интернет за счет ведения и продвижения официальных аккаунтов в социальных сетях и к концу срока действия договора достичь показателя не менее чем </w:t>
      </w:r>
      <w:r w:rsidR="0044612B" w:rsidRPr="003047A1">
        <w:rPr>
          <w:sz w:val="24"/>
          <w:szCs w:val="24"/>
          <w:rPrChange w:id="180" w:author="Роман" w:date="2014-07-18T15:28:00Z">
            <w:rPr>
              <w:sz w:val="24"/>
              <w:szCs w:val="24"/>
              <w:highlight w:val="yellow"/>
            </w:rPr>
          </w:rPrChange>
        </w:rPr>
        <w:t>2</w:t>
      </w:r>
      <w:r w:rsidRPr="003047A1">
        <w:rPr>
          <w:sz w:val="24"/>
          <w:szCs w:val="24"/>
          <w:rPrChange w:id="181" w:author="Роман" w:date="2014-07-18T15:28:00Z">
            <w:rPr>
              <w:sz w:val="24"/>
              <w:szCs w:val="24"/>
              <w:highlight w:val="yellow"/>
            </w:rPr>
          </w:rPrChange>
        </w:rPr>
        <w:t>50 000 подписчиков, при этом ежемесячный прирост подписчиков социальных се</w:t>
      </w:r>
      <w:r w:rsidR="0044612B" w:rsidRPr="003047A1">
        <w:rPr>
          <w:sz w:val="24"/>
          <w:szCs w:val="24"/>
          <w:rPrChange w:id="182" w:author="Роман" w:date="2014-07-18T15:28:00Z">
            <w:rPr>
              <w:sz w:val="24"/>
              <w:szCs w:val="24"/>
            </w:rPr>
          </w:rPrChange>
        </w:rPr>
        <w:t>тей должен составлять не менее 8</w:t>
      </w:r>
      <w:r w:rsidRPr="003047A1">
        <w:rPr>
          <w:sz w:val="24"/>
          <w:szCs w:val="24"/>
          <w:rPrChange w:id="183" w:author="Роман" w:date="2014-07-18T15:28:00Z">
            <w:rPr>
              <w:sz w:val="24"/>
              <w:szCs w:val="24"/>
              <w:highlight w:val="yellow"/>
            </w:rPr>
          </w:rPrChange>
        </w:rPr>
        <w:t xml:space="preserve"> 000 подписчиков.</w:t>
      </w:r>
      <w:r w:rsidR="00B5294E" w:rsidRPr="003047A1">
        <w:rPr>
          <w:sz w:val="24"/>
          <w:szCs w:val="24"/>
          <w:rPrChange w:id="184" w:author="Роман" w:date="2014-07-18T15:28:00Z">
            <w:rPr>
              <w:sz w:val="24"/>
              <w:szCs w:val="24"/>
            </w:rPr>
          </w:rPrChange>
        </w:rPr>
        <w:t xml:space="preserve"> Необходимое ежемесячное количество контента указано в Таблице №1.</w:t>
      </w:r>
    </w:p>
    <w:p w14:paraId="46B72E5B" w14:textId="7C7A3ECF" w:rsidR="00B5294E" w:rsidRPr="003047A1" w:rsidRDefault="00B5294E" w:rsidP="00B5294E">
      <w:pPr>
        <w:spacing w:line="240" w:lineRule="auto"/>
        <w:jc w:val="right"/>
        <w:rPr>
          <w:sz w:val="24"/>
          <w:szCs w:val="24"/>
          <w:rPrChange w:id="185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186" w:author="Роман" w:date="2014-07-18T15:28:00Z">
            <w:rPr>
              <w:sz w:val="24"/>
              <w:szCs w:val="24"/>
            </w:rPr>
          </w:rPrChange>
        </w:rPr>
        <w:t>Таблица 1.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38"/>
        <w:gridCol w:w="1559"/>
        <w:gridCol w:w="1368"/>
        <w:gridCol w:w="1228"/>
        <w:gridCol w:w="1228"/>
        <w:gridCol w:w="1340"/>
      </w:tblGrid>
      <w:tr w:rsidR="005A0B2B" w:rsidRPr="003047A1" w14:paraId="745F2232" w14:textId="77777777" w:rsidTr="004954D8">
        <w:tc>
          <w:tcPr>
            <w:tcW w:w="1723" w:type="dxa"/>
            <w:shd w:val="clear" w:color="auto" w:fill="auto"/>
          </w:tcPr>
          <w:p w14:paraId="5A4CEE3A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18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18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Виды контента</w:t>
            </w:r>
          </w:p>
        </w:tc>
        <w:tc>
          <w:tcPr>
            <w:tcW w:w="1538" w:type="dxa"/>
            <w:shd w:val="clear" w:color="auto" w:fill="auto"/>
          </w:tcPr>
          <w:p w14:paraId="545BFE70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18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19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Facebook</w:t>
            </w:r>
            <w:proofErr w:type="spellEnd"/>
            <w:r w:rsidRPr="003047A1">
              <w:rPr>
                <w:rFonts w:cs="Times New Roman"/>
                <w:color w:val="000000"/>
                <w:sz w:val="24"/>
                <w:szCs w:val="24"/>
                <w:rPrChange w:id="19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19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rus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3CE095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19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19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Facebook</w:t>
            </w:r>
            <w:proofErr w:type="spellEnd"/>
            <w:r w:rsidRPr="003047A1">
              <w:rPr>
                <w:rFonts w:cs="Times New Roman"/>
                <w:color w:val="000000"/>
                <w:sz w:val="24"/>
                <w:szCs w:val="24"/>
                <w:rPrChange w:id="195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196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eng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0280A26D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19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19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Vk.com</w:t>
            </w:r>
          </w:p>
        </w:tc>
        <w:tc>
          <w:tcPr>
            <w:tcW w:w="1228" w:type="dxa"/>
            <w:shd w:val="clear" w:color="auto" w:fill="auto"/>
          </w:tcPr>
          <w:p w14:paraId="1BE3F176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  <w:rPrChange w:id="19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  <w:lang w:val="en-US"/>
                  </w:rPr>
                </w:rPrChange>
              </w:rPr>
            </w:pP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20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Twitter</w:t>
            </w:r>
            <w:proofErr w:type="spellEnd"/>
            <w:r w:rsidRPr="003047A1">
              <w:rPr>
                <w:rFonts w:cs="Times New Roman"/>
                <w:color w:val="000000"/>
                <w:sz w:val="24"/>
                <w:szCs w:val="24"/>
                <w:rPrChange w:id="20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20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rus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12B308C0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  <w:rPrChange w:id="20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  <w:lang w:val="en-US"/>
                  </w:rPr>
                </w:rPrChange>
              </w:rPr>
            </w:pP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20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Twitter</w:t>
            </w:r>
            <w:proofErr w:type="spellEnd"/>
            <w:r w:rsidRPr="003047A1">
              <w:rPr>
                <w:rFonts w:cs="Times New Roman"/>
                <w:color w:val="000000"/>
                <w:sz w:val="24"/>
                <w:szCs w:val="24"/>
                <w:rPrChange w:id="205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206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eng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79635FCD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0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20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Instagram</w:t>
            </w:r>
            <w:proofErr w:type="spellEnd"/>
          </w:p>
        </w:tc>
      </w:tr>
      <w:tr w:rsidR="005A0B2B" w:rsidRPr="003047A1" w14:paraId="11F30CDF" w14:textId="77777777" w:rsidTr="004954D8">
        <w:tc>
          <w:tcPr>
            <w:tcW w:w="1723" w:type="dxa"/>
            <w:shd w:val="clear" w:color="auto" w:fill="auto"/>
          </w:tcPr>
          <w:p w14:paraId="00AFD992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0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1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Новости</w:t>
            </w:r>
          </w:p>
        </w:tc>
        <w:tc>
          <w:tcPr>
            <w:tcW w:w="1538" w:type="dxa"/>
            <w:shd w:val="clear" w:color="auto" w:fill="auto"/>
          </w:tcPr>
          <w:p w14:paraId="753A5DD3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1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1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210</w:t>
            </w:r>
          </w:p>
        </w:tc>
        <w:tc>
          <w:tcPr>
            <w:tcW w:w="1559" w:type="dxa"/>
            <w:shd w:val="clear" w:color="auto" w:fill="auto"/>
          </w:tcPr>
          <w:p w14:paraId="5B2E52CD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1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1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90</w:t>
            </w:r>
          </w:p>
        </w:tc>
        <w:tc>
          <w:tcPr>
            <w:tcW w:w="1368" w:type="dxa"/>
            <w:shd w:val="clear" w:color="auto" w:fill="auto"/>
          </w:tcPr>
          <w:p w14:paraId="1B2B5E1D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15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16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210</w:t>
            </w:r>
          </w:p>
        </w:tc>
        <w:tc>
          <w:tcPr>
            <w:tcW w:w="1228" w:type="dxa"/>
            <w:shd w:val="clear" w:color="auto" w:fill="auto"/>
          </w:tcPr>
          <w:p w14:paraId="69C637A1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1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1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210</w:t>
            </w:r>
          </w:p>
        </w:tc>
        <w:tc>
          <w:tcPr>
            <w:tcW w:w="1228" w:type="dxa"/>
            <w:shd w:val="clear" w:color="auto" w:fill="auto"/>
          </w:tcPr>
          <w:p w14:paraId="7451050F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1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2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100</w:t>
            </w:r>
          </w:p>
        </w:tc>
        <w:tc>
          <w:tcPr>
            <w:tcW w:w="1340" w:type="dxa"/>
            <w:shd w:val="clear" w:color="auto" w:fill="auto"/>
          </w:tcPr>
          <w:p w14:paraId="633C0E07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2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2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 30</w:t>
            </w:r>
          </w:p>
        </w:tc>
      </w:tr>
      <w:tr w:rsidR="005A0B2B" w:rsidRPr="003047A1" w14:paraId="4C01F9C8" w14:textId="77777777" w:rsidTr="004954D8">
        <w:tc>
          <w:tcPr>
            <w:tcW w:w="1723" w:type="dxa"/>
            <w:shd w:val="clear" w:color="auto" w:fill="auto"/>
          </w:tcPr>
          <w:p w14:paraId="344170D3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2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2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Видео</w:t>
            </w:r>
          </w:p>
        </w:tc>
        <w:tc>
          <w:tcPr>
            <w:tcW w:w="1538" w:type="dxa"/>
            <w:shd w:val="clear" w:color="auto" w:fill="auto"/>
          </w:tcPr>
          <w:p w14:paraId="4D920FC4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25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26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 4</w:t>
            </w:r>
          </w:p>
        </w:tc>
        <w:tc>
          <w:tcPr>
            <w:tcW w:w="1559" w:type="dxa"/>
            <w:shd w:val="clear" w:color="auto" w:fill="auto"/>
          </w:tcPr>
          <w:p w14:paraId="7773A61F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2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2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1</w:t>
            </w:r>
          </w:p>
        </w:tc>
        <w:tc>
          <w:tcPr>
            <w:tcW w:w="1368" w:type="dxa"/>
            <w:shd w:val="clear" w:color="auto" w:fill="auto"/>
          </w:tcPr>
          <w:p w14:paraId="2AB8DDE3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2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3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 4</w:t>
            </w:r>
          </w:p>
        </w:tc>
        <w:tc>
          <w:tcPr>
            <w:tcW w:w="1228" w:type="dxa"/>
            <w:shd w:val="clear" w:color="auto" w:fill="auto"/>
          </w:tcPr>
          <w:p w14:paraId="1125133A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3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3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14:paraId="565F4FAB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3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3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2180246C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35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36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</w:tr>
      <w:tr w:rsidR="005A0B2B" w:rsidRPr="003047A1" w14:paraId="0C7990E2" w14:textId="77777777" w:rsidTr="004954D8">
        <w:tc>
          <w:tcPr>
            <w:tcW w:w="1723" w:type="dxa"/>
            <w:shd w:val="clear" w:color="auto" w:fill="auto"/>
          </w:tcPr>
          <w:p w14:paraId="02D8507E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3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3047A1">
              <w:rPr>
                <w:rFonts w:cs="Times New Roman"/>
                <w:color w:val="000000"/>
                <w:sz w:val="24"/>
                <w:szCs w:val="24"/>
                <w:rPrChange w:id="23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Инфографика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14:paraId="3F94954A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3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4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 4</w:t>
            </w:r>
          </w:p>
        </w:tc>
        <w:tc>
          <w:tcPr>
            <w:tcW w:w="1559" w:type="dxa"/>
            <w:shd w:val="clear" w:color="auto" w:fill="auto"/>
          </w:tcPr>
          <w:p w14:paraId="42301579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4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4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4</w:t>
            </w:r>
          </w:p>
        </w:tc>
        <w:tc>
          <w:tcPr>
            <w:tcW w:w="1368" w:type="dxa"/>
            <w:shd w:val="clear" w:color="auto" w:fill="auto"/>
          </w:tcPr>
          <w:p w14:paraId="49B4886A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4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4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 4</w:t>
            </w:r>
          </w:p>
        </w:tc>
        <w:tc>
          <w:tcPr>
            <w:tcW w:w="1228" w:type="dxa"/>
            <w:shd w:val="clear" w:color="auto" w:fill="auto"/>
          </w:tcPr>
          <w:p w14:paraId="2DE232F6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45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46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14:paraId="59C9C2C9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4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4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2C42746F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4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5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</w:tr>
      <w:tr w:rsidR="005A0B2B" w:rsidRPr="003047A1" w14:paraId="45445C78" w14:textId="77777777" w:rsidTr="004954D8">
        <w:tc>
          <w:tcPr>
            <w:tcW w:w="1723" w:type="dxa"/>
            <w:shd w:val="clear" w:color="auto" w:fill="auto"/>
          </w:tcPr>
          <w:p w14:paraId="2EB7D750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5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5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Фоторепортаж</w:t>
            </w:r>
          </w:p>
        </w:tc>
        <w:tc>
          <w:tcPr>
            <w:tcW w:w="1538" w:type="dxa"/>
            <w:shd w:val="clear" w:color="auto" w:fill="auto"/>
          </w:tcPr>
          <w:p w14:paraId="5DCBEE27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5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5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 20</w:t>
            </w:r>
          </w:p>
        </w:tc>
        <w:tc>
          <w:tcPr>
            <w:tcW w:w="1559" w:type="dxa"/>
            <w:shd w:val="clear" w:color="auto" w:fill="auto"/>
          </w:tcPr>
          <w:p w14:paraId="737C430E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55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56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5</w:t>
            </w:r>
          </w:p>
        </w:tc>
        <w:tc>
          <w:tcPr>
            <w:tcW w:w="1368" w:type="dxa"/>
            <w:shd w:val="clear" w:color="auto" w:fill="auto"/>
          </w:tcPr>
          <w:p w14:paraId="012557B7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57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58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Не менее  20</w:t>
            </w:r>
          </w:p>
        </w:tc>
        <w:tc>
          <w:tcPr>
            <w:tcW w:w="1228" w:type="dxa"/>
            <w:shd w:val="clear" w:color="auto" w:fill="auto"/>
          </w:tcPr>
          <w:p w14:paraId="10A2C30D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59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60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14:paraId="4F218CB6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61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62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551FEFEE" w14:textId="77777777" w:rsidR="005A0B2B" w:rsidRPr="003047A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rPrChange w:id="263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color w:val="000000"/>
                <w:sz w:val="24"/>
                <w:szCs w:val="24"/>
                <w:rPrChange w:id="264" w:author="Роман" w:date="2014-07-18T15:28:00Z">
                  <w:rPr>
                    <w:rFonts w:cs="Times New Roman"/>
                    <w:color w:val="000000"/>
                    <w:sz w:val="24"/>
                    <w:szCs w:val="24"/>
                  </w:rPr>
                </w:rPrChange>
              </w:rPr>
              <w:t>-</w:t>
            </w:r>
          </w:p>
        </w:tc>
      </w:tr>
    </w:tbl>
    <w:p w14:paraId="44B4E502" w14:textId="77777777" w:rsidR="00CF22DB" w:rsidRPr="003047A1" w:rsidRDefault="00CF22DB" w:rsidP="00CC4C98">
      <w:pPr>
        <w:pStyle w:val="11"/>
        <w:ind w:left="0" w:firstLine="709"/>
        <w:jc w:val="both"/>
        <w:rPr>
          <w:b/>
          <w:sz w:val="24"/>
          <w:szCs w:val="24"/>
          <w:rPrChange w:id="265" w:author="Роман" w:date="2014-07-18T15:28:00Z">
            <w:rPr>
              <w:b/>
              <w:sz w:val="24"/>
              <w:szCs w:val="24"/>
            </w:rPr>
          </w:rPrChange>
        </w:rPr>
      </w:pPr>
    </w:p>
    <w:p w14:paraId="13F5ADCE" w14:textId="77777777" w:rsidR="00CC4C98" w:rsidRPr="003047A1" w:rsidRDefault="00B11C71" w:rsidP="00CC4C98">
      <w:pPr>
        <w:pStyle w:val="11"/>
        <w:ind w:left="0" w:firstLine="709"/>
        <w:jc w:val="both"/>
        <w:rPr>
          <w:sz w:val="24"/>
          <w:szCs w:val="24"/>
          <w:rPrChange w:id="266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b/>
          <w:sz w:val="24"/>
          <w:szCs w:val="24"/>
          <w:rPrChange w:id="267" w:author="Роман" w:date="2014-07-18T15:28:00Z">
            <w:rPr>
              <w:b/>
              <w:sz w:val="24"/>
              <w:szCs w:val="24"/>
            </w:rPr>
          </w:rPrChange>
        </w:rPr>
        <w:t>8. Сроки оказания услуг в полном объеме:</w:t>
      </w:r>
      <w:r w:rsidRPr="003047A1">
        <w:rPr>
          <w:sz w:val="24"/>
          <w:szCs w:val="24"/>
          <w:rPrChange w:id="268" w:author="Роман" w:date="2014-07-18T15:28:00Z">
            <w:rPr>
              <w:sz w:val="24"/>
              <w:szCs w:val="24"/>
            </w:rPr>
          </w:rPrChange>
        </w:rPr>
        <w:t xml:space="preserve"> </w:t>
      </w:r>
      <w:r w:rsidR="00CC4C98" w:rsidRPr="003047A1">
        <w:rPr>
          <w:sz w:val="24"/>
          <w:szCs w:val="24"/>
          <w:rPrChange w:id="269" w:author="Роман" w:date="2014-07-18T15:28:00Z">
            <w:rPr>
              <w:sz w:val="24"/>
              <w:szCs w:val="24"/>
            </w:rPr>
          </w:rPrChange>
        </w:rPr>
        <w:t>в течение 12 месяцев с даты заключения контракта, включая предоставление отчетной документации.</w:t>
      </w:r>
    </w:p>
    <w:p w14:paraId="47ACD564" w14:textId="531974C0" w:rsidR="00B11C71" w:rsidRPr="003047A1" w:rsidRDefault="00B11C71" w:rsidP="00CC4C98">
      <w:pPr>
        <w:pStyle w:val="11"/>
        <w:ind w:left="0" w:firstLine="709"/>
        <w:jc w:val="both"/>
        <w:rPr>
          <w:sz w:val="24"/>
          <w:szCs w:val="24"/>
          <w:rPrChange w:id="270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b/>
          <w:sz w:val="24"/>
          <w:szCs w:val="24"/>
          <w:rPrChange w:id="271" w:author="Роман" w:date="2014-07-18T15:28:00Z">
            <w:rPr>
              <w:b/>
              <w:sz w:val="24"/>
              <w:szCs w:val="24"/>
            </w:rPr>
          </w:rPrChange>
        </w:rPr>
        <w:t>9. Требования соответствия нормативным документам (лицензии, допуски, разрешения, согласования):</w:t>
      </w:r>
      <w:r w:rsidRPr="003047A1">
        <w:rPr>
          <w:sz w:val="24"/>
          <w:szCs w:val="24"/>
          <w:rPrChange w:id="272" w:author="Роман" w:date="2014-07-18T15:28:00Z">
            <w:rPr>
              <w:sz w:val="24"/>
              <w:szCs w:val="24"/>
            </w:rPr>
          </w:rPrChange>
        </w:rPr>
        <w:t xml:space="preserve"> не установлены. </w:t>
      </w:r>
    </w:p>
    <w:p w14:paraId="4C833B83" w14:textId="77777777" w:rsidR="00B11C71" w:rsidRPr="003047A1" w:rsidRDefault="00B11C71" w:rsidP="00FB63F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rPrChange w:id="273" w:author="Роман" w:date="2014-07-18T15:28:00Z">
            <w:rPr>
              <w:b/>
              <w:bCs/>
              <w:sz w:val="24"/>
              <w:szCs w:val="24"/>
            </w:rPr>
          </w:rPrChange>
        </w:rPr>
      </w:pPr>
      <w:r w:rsidRPr="003047A1">
        <w:rPr>
          <w:b/>
          <w:sz w:val="24"/>
          <w:szCs w:val="24"/>
          <w:rPrChange w:id="274" w:author="Роман" w:date="2014-07-18T15:28:00Z">
            <w:rPr>
              <w:b/>
              <w:sz w:val="24"/>
              <w:szCs w:val="24"/>
            </w:rPr>
          </w:rPrChange>
        </w:rPr>
        <w:t xml:space="preserve">10. </w:t>
      </w:r>
      <w:r w:rsidRPr="003047A1">
        <w:rPr>
          <w:b/>
          <w:bCs/>
          <w:sz w:val="24"/>
          <w:szCs w:val="24"/>
          <w:rPrChange w:id="275" w:author="Роман" w:date="2014-07-18T15:28:00Z">
            <w:rPr>
              <w:b/>
              <w:bCs/>
              <w:sz w:val="24"/>
              <w:szCs w:val="24"/>
            </w:rPr>
          </w:rPrChange>
        </w:rPr>
        <w:t>Порядок оказания услуг.</w:t>
      </w:r>
    </w:p>
    <w:p w14:paraId="618EF6CA" w14:textId="77777777" w:rsidR="00B11C71" w:rsidRPr="003047A1" w:rsidRDefault="00B11C71" w:rsidP="00FB63F1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rPrChange w:id="276" w:author="Роман" w:date="2014-07-18T15:28:00Z">
            <w:rPr>
              <w:bCs/>
              <w:sz w:val="24"/>
              <w:szCs w:val="24"/>
            </w:rPr>
          </w:rPrChange>
        </w:rPr>
      </w:pPr>
      <w:r w:rsidRPr="003047A1">
        <w:rPr>
          <w:bCs/>
          <w:sz w:val="24"/>
          <w:szCs w:val="24"/>
          <w:rPrChange w:id="277" w:author="Роман" w:date="2014-07-18T15:28:00Z">
            <w:rPr>
              <w:bCs/>
              <w:sz w:val="24"/>
              <w:szCs w:val="24"/>
            </w:rPr>
          </w:rPrChange>
        </w:rPr>
        <w:t>Исполнитель имеет право привлекать к выполнению этапов оказания услуг третьих лиц (юридических или физических), однако несет ответственность перед Заказчиком за их действие или бездействие. В случае привлечения соисполнителей Исполнитель прикладывает к контракту их список, где указывает официальное наименование соисполнителей.</w:t>
      </w:r>
    </w:p>
    <w:p w14:paraId="449E9A4B" w14:textId="77777777" w:rsidR="00B11C71" w:rsidRPr="003047A1" w:rsidRDefault="00B11C71" w:rsidP="00FB63F1">
      <w:pPr>
        <w:pStyle w:val="11"/>
        <w:ind w:left="0" w:firstLine="709"/>
        <w:jc w:val="both"/>
        <w:rPr>
          <w:sz w:val="24"/>
          <w:szCs w:val="24"/>
          <w:rPrChange w:id="278" w:author="Роман" w:date="2014-07-18T15:28:00Z">
            <w:rPr>
              <w:sz w:val="24"/>
              <w:szCs w:val="24"/>
            </w:rPr>
          </w:rPrChange>
        </w:rPr>
      </w:pPr>
      <w:r w:rsidRPr="003047A1">
        <w:rPr>
          <w:sz w:val="24"/>
          <w:szCs w:val="24"/>
          <w:rPrChange w:id="279" w:author="Роман" w:date="2014-07-18T15:28:00Z">
            <w:rPr>
              <w:sz w:val="24"/>
              <w:szCs w:val="24"/>
            </w:rPr>
          </w:rPrChange>
        </w:rPr>
        <w:t>Услуга оказывается непрерывно в течении всего срока выполнения контракта и включает предоставление отчетной документации:</w:t>
      </w:r>
    </w:p>
    <w:p w14:paraId="13921334" w14:textId="2E0F759F" w:rsidR="00B11C71" w:rsidRPr="003047A1" w:rsidRDefault="00CF22DB" w:rsidP="00FB63F1">
      <w:pPr>
        <w:pStyle w:val="DefaultText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sz w:val="24"/>
          <w:szCs w:val="24"/>
          <w:u w:val="single"/>
          <w:rPrChange w:id="280" w:author="Роман" w:date="2014-07-18T15:28:00Z">
            <w:rPr>
              <w:sz w:val="24"/>
              <w:szCs w:val="24"/>
              <w:u w:val="single"/>
            </w:rPr>
          </w:rPrChange>
        </w:rPr>
      </w:pPr>
      <w:r w:rsidRPr="003047A1">
        <w:rPr>
          <w:sz w:val="24"/>
          <w:szCs w:val="24"/>
          <w:u w:val="single"/>
          <w:rPrChange w:id="281" w:author="Роман" w:date="2014-07-18T15:28:00Z">
            <w:rPr>
              <w:sz w:val="24"/>
              <w:szCs w:val="24"/>
              <w:u w:val="single"/>
            </w:rPr>
          </w:rPrChange>
        </w:rPr>
        <w:t>П</w:t>
      </w:r>
      <w:r w:rsidR="00B11C71" w:rsidRPr="003047A1">
        <w:rPr>
          <w:sz w:val="24"/>
          <w:szCs w:val="24"/>
          <w:u w:val="single"/>
          <w:rPrChange w:id="282" w:author="Роман" w:date="2014-07-18T15:28:00Z">
            <w:rPr>
              <w:sz w:val="24"/>
              <w:szCs w:val="24"/>
              <w:u w:val="single"/>
            </w:rPr>
          </w:rPrChange>
        </w:rPr>
        <w:t>о первому направлению:</w:t>
      </w:r>
    </w:p>
    <w:p w14:paraId="65F77134" w14:textId="2E787109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  <w:rPrChange w:id="283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</w:pPr>
      <w:r w:rsidRPr="003047A1">
        <w:rPr>
          <w:rFonts w:eastAsia="Times New Roman"/>
          <w:sz w:val="24"/>
          <w:szCs w:val="24"/>
          <w:lang w:eastAsia="ru-RU"/>
          <w:rPrChange w:id="284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  <w:t xml:space="preserve">Исполнитель по результатам выполненных работ предоставляет Заказчику ежеквартальный отчет о выполненной работе в электронном виде. </w:t>
      </w:r>
    </w:p>
    <w:p w14:paraId="60BEC463" w14:textId="1B1F4315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  <w:rPrChange w:id="285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</w:pPr>
      <w:r w:rsidRPr="003047A1">
        <w:rPr>
          <w:rFonts w:eastAsia="Times New Roman"/>
          <w:sz w:val="24"/>
          <w:szCs w:val="24"/>
          <w:lang w:eastAsia="ru-RU"/>
          <w:rPrChange w:id="286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  <w:t>По завершении выполнения всех работ Исполнитель передает Заказчику акт сдачи-приемки работ, в котором подтверждается факт выполнения и сдачи работы.</w:t>
      </w:r>
    </w:p>
    <w:p w14:paraId="1180E468" w14:textId="77777777" w:rsidR="00B11C71" w:rsidRPr="003047A1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  <w:rPrChange w:id="287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</w:pPr>
      <w:r w:rsidRPr="003047A1">
        <w:rPr>
          <w:rFonts w:eastAsia="Times New Roman"/>
          <w:sz w:val="24"/>
          <w:szCs w:val="24"/>
          <w:lang w:eastAsia="ru-RU"/>
          <w:rPrChange w:id="288" w:author="Роман" w:date="2014-07-18T15:28:00Z">
            <w:rPr>
              <w:rFonts w:eastAsia="Times New Roman"/>
              <w:sz w:val="24"/>
              <w:szCs w:val="24"/>
              <w:lang w:eastAsia="ru-RU"/>
            </w:rPr>
          </w:rPrChange>
        </w:rPr>
        <w:t>Заказчик в течение 10 (десяти) рабочих дней со дня получения Акта сдачи-приемки работ осуществляет приемку работ и направляет Исполнителю подписанный Заказчиком Акт или мотивированный отказ от приемки работ. В случае мотивированного отказа Заказчика от приемки продукции сторонами составляется двухсторонний Акт с перечнем необходимых доработок и сроков их выполнения.</w:t>
      </w:r>
    </w:p>
    <w:p w14:paraId="5ED845A2" w14:textId="77777777" w:rsidR="00CF22DB" w:rsidRPr="003047A1" w:rsidRDefault="00CF22DB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  <w:rPrChange w:id="289" w:author="Роман" w:date="2014-07-18T15:28:00Z">
            <w:rPr>
              <w:rFonts w:eastAsia="Times New Roman"/>
              <w:sz w:val="24"/>
              <w:szCs w:val="24"/>
              <w:u w:val="single"/>
              <w:lang w:eastAsia="ru-RU"/>
            </w:rPr>
          </w:rPrChange>
        </w:rPr>
      </w:pPr>
    </w:p>
    <w:p w14:paraId="18C7267A" w14:textId="436CEC60" w:rsidR="00B11C71" w:rsidRPr="003047A1" w:rsidRDefault="00CF22DB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  <w:rPrChange w:id="290" w:author="Роман" w:date="2014-07-18T15:28:00Z">
            <w:rPr>
              <w:rFonts w:eastAsia="Times New Roman"/>
              <w:sz w:val="24"/>
              <w:szCs w:val="24"/>
              <w:u w:val="single"/>
              <w:lang w:eastAsia="ru-RU"/>
            </w:rPr>
          </w:rPrChange>
        </w:rPr>
      </w:pPr>
      <w:r w:rsidRPr="003047A1">
        <w:rPr>
          <w:rFonts w:eastAsia="Times New Roman"/>
          <w:sz w:val="24"/>
          <w:szCs w:val="24"/>
          <w:u w:val="single"/>
          <w:lang w:eastAsia="ru-RU"/>
          <w:rPrChange w:id="291" w:author="Роман" w:date="2014-07-18T15:28:00Z">
            <w:rPr>
              <w:rFonts w:eastAsia="Times New Roman"/>
              <w:sz w:val="24"/>
              <w:szCs w:val="24"/>
              <w:u w:val="single"/>
              <w:lang w:eastAsia="ru-RU"/>
            </w:rPr>
          </w:rPrChange>
        </w:rPr>
        <w:t>П</w:t>
      </w:r>
      <w:r w:rsidR="00B11C71" w:rsidRPr="003047A1">
        <w:rPr>
          <w:rFonts w:eastAsia="Times New Roman"/>
          <w:sz w:val="24"/>
          <w:szCs w:val="24"/>
          <w:u w:val="single"/>
          <w:lang w:eastAsia="ru-RU"/>
          <w:rPrChange w:id="292" w:author="Роман" w:date="2014-07-18T15:28:00Z">
            <w:rPr>
              <w:rFonts w:eastAsia="Times New Roman"/>
              <w:sz w:val="24"/>
              <w:szCs w:val="24"/>
              <w:u w:val="single"/>
              <w:lang w:eastAsia="ru-RU"/>
            </w:rPr>
          </w:rPrChange>
        </w:rPr>
        <w:t>о второму направлению:</w:t>
      </w:r>
    </w:p>
    <w:p w14:paraId="29F44DDE" w14:textId="77777777" w:rsidR="00CF22DB" w:rsidRPr="003047A1" w:rsidRDefault="00CF22DB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  <w:rPrChange w:id="293" w:author="Роман" w:date="2014-07-18T15:28:00Z">
            <w:rPr>
              <w:rFonts w:eastAsia="Times New Roman"/>
              <w:sz w:val="24"/>
              <w:szCs w:val="24"/>
              <w:u w:val="single"/>
              <w:lang w:eastAsia="ru-RU"/>
            </w:rPr>
          </w:rPrChange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234"/>
      </w:tblGrid>
      <w:tr w:rsidR="00B11C71" w:rsidRPr="003047A1" w14:paraId="2BFCE6D5" w14:textId="77777777" w:rsidTr="004954D8">
        <w:trPr>
          <w:trHeight w:val="883"/>
        </w:trPr>
        <w:tc>
          <w:tcPr>
            <w:tcW w:w="7196" w:type="dxa"/>
          </w:tcPr>
          <w:p w14:paraId="2B1BCEBE" w14:textId="77777777" w:rsidR="00B11C71" w:rsidRPr="003047A1" w:rsidRDefault="00B11C71" w:rsidP="004954D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  <w:rPrChange w:id="294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295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  <w:t>Отчет о текущей работе сайта Заказчика и аккаунтов в социальных сетях по форме, согласованной с Заказчиком после подписания договора</w:t>
            </w:r>
          </w:p>
        </w:tc>
        <w:tc>
          <w:tcPr>
            <w:tcW w:w="2234" w:type="dxa"/>
          </w:tcPr>
          <w:p w14:paraId="64D7203E" w14:textId="77777777" w:rsidR="00B11C71" w:rsidRPr="003047A1" w:rsidRDefault="00B11C71" w:rsidP="004954D8">
            <w:pPr>
              <w:spacing w:before="100" w:beforeAutospacing="1" w:after="119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  <w:rPrChange w:id="296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297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  <w:t>ежемесячно</w:t>
            </w:r>
          </w:p>
        </w:tc>
      </w:tr>
      <w:tr w:rsidR="00B11C71" w:rsidRPr="003047A1" w14:paraId="4D4CD6B0" w14:textId="77777777" w:rsidTr="004954D8">
        <w:tc>
          <w:tcPr>
            <w:tcW w:w="7196" w:type="dxa"/>
          </w:tcPr>
          <w:p w14:paraId="203039F8" w14:textId="77777777" w:rsidR="00B11C71" w:rsidRPr="003047A1" w:rsidRDefault="00B11C71" w:rsidP="004954D8">
            <w:pPr>
              <w:spacing w:before="100" w:beforeAutospacing="1" w:after="119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  <w:rPrChange w:id="298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299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lastRenderedPageBreak/>
              <w:t>Отчет</w:t>
            </w:r>
            <w:r w:rsidRPr="003047A1">
              <w:rPr>
                <w:rFonts w:eastAsia="Times New Roman"/>
                <w:sz w:val="24"/>
                <w:szCs w:val="24"/>
                <w:lang w:eastAsia="ru-RU"/>
                <w:rPrChange w:id="300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ab/>
              <w:t>о мерах по продвижению сайта Заказчика и аккаунтов в социальных сетях в поисковых системах</w:t>
            </w:r>
          </w:p>
        </w:tc>
        <w:tc>
          <w:tcPr>
            <w:tcW w:w="2234" w:type="dxa"/>
          </w:tcPr>
          <w:p w14:paraId="752CA898" w14:textId="77777777" w:rsidR="00B11C71" w:rsidRPr="003047A1" w:rsidRDefault="00B11C71" w:rsidP="004954D8">
            <w:pPr>
              <w:spacing w:before="100" w:beforeAutospacing="1" w:after="119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  <w:rPrChange w:id="301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302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>ежемесячно</w:t>
            </w:r>
          </w:p>
        </w:tc>
      </w:tr>
      <w:tr w:rsidR="00B11C71" w:rsidRPr="003047A1" w14:paraId="20A80C61" w14:textId="77777777" w:rsidTr="004954D8">
        <w:tc>
          <w:tcPr>
            <w:tcW w:w="7196" w:type="dxa"/>
          </w:tcPr>
          <w:p w14:paraId="17D5075D" w14:textId="77777777" w:rsidR="00B11C71" w:rsidRPr="003047A1" w:rsidRDefault="00B11C71" w:rsidP="004954D8">
            <w:pPr>
              <w:spacing w:before="100" w:beforeAutospacing="1" w:after="119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  <w:rPrChange w:id="303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304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  <w:t>Отчет</w:t>
            </w:r>
            <w:r w:rsidRPr="003047A1">
              <w:rPr>
                <w:rFonts w:eastAsia="Times New Roman"/>
                <w:sz w:val="24"/>
                <w:szCs w:val="24"/>
                <w:lang w:eastAsia="ru-RU"/>
                <w:rPrChange w:id="305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  <w:tab/>
              <w:t xml:space="preserve">о статистике </w:t>
            </w:r>
            <w:r w:rsidRPr="003047A1">
              <w:rPr>
                <w:rFonts w:eastAsia="Times New Roman"/>
                <w:sz w:val="24"/>
                <w:szCs w:val="24"/>
                <w:lang w:eastAsia="ru-RU"/>
                <w:rPrChange w:id="306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  <w:tab/>
              <w:t>посещаемости сайта Заказчика и аккаунтов в социальных сетях</w:t>
            </w:r>
          </w:p>
        </w:tc>
        <w:tc>
          <w:tcPr>
            <w:tcW w:w="2234" w:type="dxa"/>
          </w:tcPr>
          <w:p w14:paraId="62884410" w14:textId="77777777" w:rsidR="00B11C71" w:rsidRPr="003047A1" w:rsidRDefault="00B11C71" w:rsidP="004954D8">
            <w:pPr>
              <w:spacing w:before="100" w:beforeAutospacing="1" w:after="119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  <w:rPrChange w:id="307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308" w:author="Роман" w:date="2014-07-18T15:28:00Z">
                  <w:rPr>
                    <w:rFonts w:eastAsia="Times New Roman"/>
                    <w:sz w:val="24"/>
                    <w:szCs w:val="24"/>
                    <w:lang w:eastAsia="ru-RU"/>
                  </w:rPr>
                </w:rPrChange>
              </w:rPr>
              <w:t>ежемесячно</w:t>
            </w:r>
          </w:p>
        </w:tc>
      </w:tr>
      <w:tr w:rsidR="00B11C71" w:rsidRPr="003047A1" w14:paraId="16D3D8C7" w14:textId="77777777" w:rsidTr="004954D8">
        <w:tc>
          <w:tcPr>
            <w:tcW w:w="7196" w:type="dxa"/>
          </w:tcPr>
          <w:p w14:paraId="69EFB4A9" w14:textId="34073252" w:rsidR="00B11C71" w:rsidRPr="003047A1" w:rsidRDefault="00B11C71" w:rsidP="00897DF3">
            <w:pPr>
              <w:spacing w:before="100" w:beforeAutospacing="1" w:after="119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  <w:rPrChange w:id="309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310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 xml:space="preserve">Полнотекстовый аналитический отчет по первому замеру с графиками и таблицами в формате </w:t>
            </w:r>
            <w:r w:rsidR="00897DF3" w:rsidRPr="003047A1">
              <w:rPr>
                <w:rFonts w:eastAsia="Times New Roman"/>
                <w:sz w:val="24"/>
                <w:szCs w:val="24"/>
                <w:lang w:val="en-US" w:eastAsia="ru-RU"/>
                <w:rPrChange w:id="311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val="en-US" w:eastAsia="ru-RU"/>
                  </w:rPr>
                </w:rPrChange>
              </w:rPr>
              <w:t>PDF</w:t>
            </w:r>
            <w:r w:rsidR="00897DF3" w:rsidRPr="003047A1">
              <w:rPr>
                <w:rFonts w:eastAsia="Times New Roman"/>
                <w:sz w:val="24"/>
                <w:szCs w:val="24"/>
                <w:lang w:eastAsia="ru-RU"/>
                <w:rPrChange w:id="312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val="en-US" w:eastAsia="ru-RU"/>
                  </w:rPr>
                </w:rPrChange>
              </w:rPr>
              <w:t xml:space="preserve"> </w:t>
            </w:r>
            <w:r w:rsidRPr="003047A1">
              <w:rPr>
                <w:rFonts w:eastAsia="Times New Roman"/>
                <w:sz w:val="24"/>
                <w:szCs w:val="24"/>
                <w:lang w:eastAsia="ru-RU"/>
                <w:rPrChange w:id="313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 xml:space="preserve">(2 </w:t>
            </w:r>
            <w:proofErr w:type="gramStart"/>
            <w:r w:rsidRPr="003047A1">
              <w:rPr>
                <w:rFonts w:eastAsia="Times New Roman"/>
                <w:sz w:val="24"/>
                <w:szCs w:val="24"/>
                <w:lang w:eastAsia="ru-RU"/>
                <w:rPrChange w:id="314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>печатных</w:t>
            </w:r>
            <w:proofErr w:type="gramEnd"/>
            <w:r w:rsidRPr="003047A1">
              <w:rPr>
                <w:rFonts w:eastAsia="Times New Roman"/>
                <w:sz w:val="24"/>
                <w:szCs w:val="24"/>
                <w:lang w:eastAsia="ru-RU"/>
                <w:rPrChange w:id="315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 xml:space="preserve"> экземпляра, 1 экземпляр на электронном носителе)</w:t>
            </w:r>
          </w:p>
        </w:tc>
        <w:tc>
          <w:tcPr>
            <w:tcW w:w="2234" w:type="dxa"/>
          </w:tcPr>
          <w:p w14:paraId="2BF2A5EA" w14:textId="77777777" w:rsidR="00B11C71" w:rsidRPr="003047A1" w:rsidRDefault="00B11C71" w:rsidP="004954D8">
            <w:pPr>
              <w:spacing w:before="100" w:beforeAutospacing="1" w:after="119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  <w:rPrChange w:id="316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317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>ежемесячно</w:t>
            </w:r>
          </w:p>
        </w:tc>
      </w:tr>
      <w:tr w:rsidR="00B11C71" w:rsidRPr="003047A1" w14:paraId="24B43687" w14:textId="77777777" w:rsidTr="004954D8">
        <w:tc>
          <w:tcPr>
            <w:tcW w:w="7196" w:type="dxa"/>
          </w:tcPr>
          <w:p w14:paraId="58300ACE" w14:textId="13224025" w:rsidR="00B11C71" w:rsidRPr="003047A1" w:rsidRDefault="00B11C71" w:rsidP="00897DF3">
            <w:pPr>
              <w:spacing w:before="100" w:beforeAutospacing="1" w:after="119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  <w:rPrChange w:id="318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319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 xml:space="preserve">Полнотекстовый аналитический отчет по второму замеру с графиками и таблицами в формате </w:t>
            </w:r>
            <w:r w:rsidR="00897DF3" w:rsidRPr="003047A1">
              <w:rPr>
                <w:rFonts w:eastAsia="Times New Roman"/>
                <w:sz w:val="24"/>
                <w:szCs w:val="24"/>
                <w:lang w:val="en-US" w:eastAsia="ru-RU"/>
                <w:rPrChange w:id="320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val="en-US" w:eastAsia="ru-RU"/>
                  </w:rPr>
                </w:rPrChange>
              </w:rPr>
              <w:t>PDF</w:t>
            </w:r>
            <w:r w:rsidR="00897DF3" w:rsidRPr="003047A1">
              <w:rPr>
                <w:rFonts w:eastAsia="Times New Roman"/>
                <w:sz w:val="24"/>
                <w:szCs w:val="24"/>
                <w:lang w:eastAsia="ru-RU"/>
                <w:rPrChange w:id="321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val="en-US" w:eastAsia="ru-RU"/>
                  </w:rPr>
                </w:rPrChange>
              </w:rPr>
              <w:t xml:space="preserve"> </w:t>
            </w:r>
            <w:r w:rsidRPr="003047A1">
              <w:rPr>
                <w:rFonts w:eastAsia="Times New Roman"/>
                <w:sz w:val="24"/>
                <w:szCs w:val="24"/>
                <w:lang w:eastAsia="ru-RU"/>
                <w:rPrChange w:id="322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 xml:space="preserve">(2 </w:t>
            </w:r>
            <w:proofErr w:type="gramStart"/>
            <w:r w:rsidRPr="003047A1">
              <w:rPr>
                <w:rFonts w:eastAsia="Times New Roman"/>
                <w:sz w:val="24"/>
                <w:szCs w:val="24"/>
                <w:lang w:eastAsia="ru-RU"/>
                <w:rPrChange w:id="323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>печатных</w:t>
            </w:r>
            <w:proofErr w:type="gramEnd"/>
            <w:r w:rsidRPr="003047A1">
              <w:rPr>
                <w:rFonts w:eastAsia="Times New Roman"/>
                <w:sz w:val="24"/>
                <w:szCs w:val="24"/>
                <w:lang w:eastAsia="ru-RU"/>
                <w:rPrChange w:id="324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 xml:space="preserve"> экземпляра, 1 экземпляр на электронном носителе)</w:t>
            </w:r>
          </w:p>
        </w:tc>
        <w:tc>
          <w:tcPr>
            <w:tcW w:w="2234" w:type="dxa"/>
          </w:tcPr>
          <w:p w14:paraId="461B69BC" w14:textId="77777777" w:rsidR="00B11C71" w:rsidRPr="003047A1" w:rsidRDefault="00B11C71" w:rsidP="004954D8">
            <w:pPr>
              <w:spacing w:before="100" w:beforeAutospacing="1" w:after="119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  <w:rPrChange w:id="325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</w:pPr>
            <w:r w:rsidRPr="003047A1">
              <w:rPr>
                <w:rFonts w:eastAsia="Times New Roman"/>
                <w:sz w:val="24"/>
                <w:szCs w:val="24"/>
                <w:lang w:eastAsia="ru-RU"/>
                <w:rPrChange w:id="326" w:author="Роман" w:date="2014-07-18T15:28:00Z">
                  <w:rPr>
                    <w:rFonts w:eastAsia="Times New Roman"/>
                    <w:sz w:val="24"/>
                    <w:szCs w:val="24"/>
                    <w:highlight w:val="yellow"/>
                    <w:lang w:eastAsia="ru-RU"/>
                  </w:rPr>
                </w:rPrChange>
              </w:rPr>
              <w:t>ежемесячно</w:t>
            </w:r>
          </w:p>
        </w:tc>
      </w:tr>
    </w:tbl>
    <w:p w14:paraId="1C5BF459" w14:textId="77777777" w:rsidR="00CF22DB" w:rsidRPr="003047A1" w:rsidRDefault="00CF22DB" w:rsidP="004954D8">
      <w:pPr>
        <w:pStyle w:val="a9"/>
        <w:ind w:firstLine="709"/>
        <w:jc w:val="both"/>
        <w:rPr>
          <w:rPrChange w:id="327" w:author="Роман" w:date="2014-07-18T15:28:00Z">
            <w:rPr/>
          </w:rPrChange>
        </w:rPr>
      </w:pPr>
    </w:p>
    <w:p w14:paraId="59576930" w14:textId="77777777" w:rsidR="00B11C71" w:rsidRPr="003047A1" w:rsidRDefault="00B11C71" w:rsidP="004954D8">
      <w:pPr>
        <w:pStyle w:val="a9"/>
        <w:ind w:firstLine="709"/>
        <w:jc w:val="both"/>
        <w:rPr>
          <w:rPrChange w:id="328" w:author="Роман" w:date="2014-07-18T15:28:00Z">
            <w:rPr/>
          </w:rPrChange>
        </w:rPr>
      </w:pPr>
      <w:r w:rsidRPr="003047A1">
        <w:rPr>
          <w:rPrChange w:id="329" w:author="Роман" w:date="2014-07-18T15:28:00Z">
            <w:rPr/>
          </w:rPrChange>
        </w:rPr>
        <w:t>Фактом оказания услуг является подписанные акты сдачи-приемки выполненных работ. Исполнитель передает Заказчику Акт сдачи-приемки выполненных работ и содержательный отчет ежемесячно. Заказчик в пятидневный срок со дня получения Акта и содержательного отчета обязан направить Исполнителю подписанный Акт сдачи-приемки выполненных работ или мотивированный отказ от подписания Акта.</w:t>
      </w:r>
    </w:p>
    <w:p w14:paraId="096B3E71" w14:textId="77777777" w:rsidR="00B11C71" w:rsidRPr="003047A1" w:rsidRDefault="00B11C71" w:rsidP="004954D8">
      <w:pPr>
        <w:spacing w:line="240" w:lineRule="auto"/>
        <w:jc w:val="both"/>
        <w:rPr>
          <w:rFonts w:eastAsia="MS Mincho"/>
          <w:sz w:val="24"/>
          <w:szCs w:val="24"/>
          <w:lang w:eastAsia="ja-JP"/>
          <w:rPrChange w:id="330" w:author="Роман" w:date="2014-07-18T15:28:00Z">
            <w:rPr>
              <w:rFonts w:eastAsia="MS Mincho"/>
              <w:sz w:val="24"/>
              <w:szCs w:val="24"/>
              <w:lang w:eastAsia="ja-JP"/>
            </w:rPr>
          </w:rPrChange>
        </w:rPr>
      </w:pPr>
      <w:r w:rsidRPr="003047A1">
        <w:rPr>
          <w:rFonts w:eastAsia="MS Mincho"/>
          <w:sz w:val="24"/>
          <w:szCs w:val="24"/>
          <w:lang w:eastAsia="ja-JP"/>
          <w:rPrChange w:id="331" w:author="Роман" w:date="2014-07-18T15:28:00Z">
            <w:rPr>
              <w:rFonts w:eastAsia="MS Mincho"/>
              <w:sz w:val="24"/>
              <w:szCs w:val="24"/>
              <w:lang w:eastAsia="ja-JP"/>
            </w:rPr>
          </w:rPrChange>
        </w:rPr>
        <w:t>Исключительные права на использование результатов, полученных при оказании услуг по контракту, передаются Заказчику. Стоимость передачи таких исключительных</w:t>
      </w:r>
      <w:r w:rsidRPr="003047A1">
        <w:rPr>
          <w:sz w:val="24"/>
          <w:szCs w:val="24"/>
          <w:rPrChange w:id="332" w:author="Роман" w:date="2014-07-18T15:28:00Z">
            <w:rPr>
              <w:sz w:val="24"/>
              <w:szCs w:val="24"/>
            </w:rPr>
          </w:rPrChange>
        </w:rPr>
        <w:t xml:space="preserve"> прав должна быть включена в цену государственного контракта.</w:t>
      </w:r>
      <w:r w:rsidRPr="003047A1">
        <w:rPr>
          <w:rFonts w:eastAsia="MS Mincho"/>
          <w:sz w:val="24"/>
          <w:szCs w:val="24"/>
          <w:lang w:eastAsia="ja-JP"/>
          <w:rPrChange w:id="333" w:author="Роман" w:date="2014-07-18T15:28:00Z">
            <w:rPr>
              <w:rFonts w:eastAsia="MS Mincho"/>
              <w:sz w:val="24"/>
              <w:szCs w:val="24"/>
              <w:lang w:eastAsia="ja-JP"/>
            </w:rPr>
          </w:rPrChange>
        </w:rPr>
        <w:t xml:space="preserve"> Заказчик распоряжается правами на использование результатов, полученных по контракту, в порядке, установленном законодательством Российской Федерации.</w:t>
      </w:r>
    </w:p>
    <w:p w14:paraId="71075049" w14:textId="77777777" w:rsidR="00F52B43" w:rsidRPr="003047A1" w:rsidRDefault="00F52B43" w:rsidP="004954D8">
      <w:pPr>
        <w:spacing w:line="240" w:lineRule="auto"/>
        <w:jc w:val="both"/>
        <w:rPr>
          <w:rFonts w:eastAsia="MS Mincho"/>
          <w:sz w:val="24"/>
          <w:szCs w:val="24"/>
          <w:lang w:eastAsia="ja-JP"/>
          <w:rPrChange w:id="334" w:author="Роман" w:date="2014-07-18T15:28:00Z">
            <w:rPr>
              <w:rFonts w:eastAsia="MS Mincho"/>
              <w:sz w:val="24"/>
              <w:szCs w:val="24"/>
              <w:lang w:eastAsia="ja-JP"/>
            </w:rPr>
          </w:rPrChange>
        </w:rPr>
      </w:pPr>
    </w:p>
    <w:p w14:paraId="07BD484D" w14:textId="77777777" w:rsidR="00CF22DB" w:rsidRPr="003047A1" w:rsidRDefault="00CF22DB" w:rsidP="004954D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  <w:rPrChange w:id="335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</w:pPr>
      <w:r w:rsidRPr="003047A1">
        <w:rPr>
          <w:rFonts w:eastAsia="MS Mincho"/>
          <w:b/>
          <w:sz w:val="24"/>
          <w:szCs w:val="24"/>
          <w:lang w:eastAsia="ja-JP"/>
          <w:rPrChange w:id="336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  <w:br/>
      </w:r>
    </w:p>
    <w:p w14:paraId="166C36B1" w14:textId="77777777" w:rsidR="00CF22DB" w:rsidRPr="003047A1" w:rsidRDefault="00CF22DB" w:rsidP="004954D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  <w:rPrChange w:id="337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</w:pPr>
    </w:p>
    <w:p w14:paraId="507AEC9B" w14:textId="77777777" w:rsidR="00CF22DB" w:rsidRPr="003047A1" w:rsidRDefault="00CF22DB" w:rsidP="004954D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  <w:rPrChange w:id="338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</w:pPr>
    </w:p>
    <w:p w14:paraId="16D3DB04" w14:textId="77777777" w:rsidR="00CF22DB" w:rsidRPr="003047A1" w:rsidRDefault="00CF22DB" w:rsidP="004954D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  <w:rPrChange w:id="339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</w:pPr>
    </w:p>
    <w:p w14:paraId="5885E0B9" w14:textId="77777777" w:rsidR="00CF22DB" w:rsidRPr="003047A1" w:rsidRDefault="00CF22DB" w:rsidP="004954D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  <w:rPrChange w:id="340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</w:pPr>
    </w:p>
    <w:p w14:paraId="230B02DC" w14:textId="77777777" w:rsidR="00CF22DB" w:rsidRPr="003047A1" w:rsidRDefault="00CF22DB" w:rsidP="004954D8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  <w:rPrChange w:id="341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</w:pPr>
    </w:p>
    <w:p w14:paraId="430F5C94" w14:textId="038B69F3" w:rsidR="00E207D5" w:rsidRPr="003047A1" w:rsidRDefault="000A431B" w:rsidP="004954D8">
      <w:pPr>
        <w:spacing w:line="240" w:lineRule="auto"/>
        <w:jc w:val="both"/>
        <w:rPr>
          <w:b/>
          <w:sz w:val="24"/>
          <w:szCs w:val="24"/>
          <w:rPrChange w:id="342" w:author="Роман" w:date="2014-07-18T15:28:00Z">
            <w:rPr>
              <w:b/>
              <w:sz w:val="24"/>
              <w:szCs w:val="24"/>
            </w:rPr>
          </w:rPrChange>
        </w:rPr>
      </w:pPr>
      <w:r w:rsidRPr="003047A1">
        <w:rPr>
          <w:rFonts w:eastAsia="MS Mincho"/>
          <w:b/>
          <w:sz w:val="24"/>
          <w:szCs w:val="24"/>
          <w:lang w:eastAsia="ja-JP"/>
          <w:rPrChange w:id="343" w:author="Роман" w:date="2014-07-18T15:28:00Z">
            <w:rPr>
              <w:rFonts w:eastAsia="MS Mincho"/>
              <w:b/>
              <w:sz w:val="24"/>
              <w:szCs w:val="24"/>
              <w:lang w:eastAsia="ja-JP"/>
            </w:rPr>
          </w:rPrChange>
        </w:rPr>
        <w:t xml:space="preserve">11. Предложения по стоимости оказания услуг </w:t>
      </w:r>
      <w:r w:rsidR="00E6487A" w:rsidRPr="003047A1">
        <w:rPr>
          <w:b/>
          <w:sz w:val="24"/>
          <w:szCs w:val="24"/>
          <w:rPrChange w:id="344" w:author="Роман" w:date="2014-07-18T15:28:00Z">
            <w:rPr>
              <w:b/>
              <w:sz w:val="24"/>
              <w:szCs w:val="24"/>
            </w:rPr>
          </w:rPrChange>
        </w:rPr>
        <w:t xml:space="preserve">услуга </w:t>
      </w:r>
      <w:r w:rsidR="00E6487A" w:rsidRPr="003047A1">
        <w:rPr>
          <w:b/>
          <w:color w:val="0D0D0D"/>
          <w:sz w:val="24"/>
          <w:szCs w:val="24"/>
          <w:rPrChange w:id="345" w:author="Роман" w:date="2014-07-18T15:28:00Z">
            <w:rPr>
              <w:b/>
              <w:color w:val="0D0D0D"/>
              <w:sz w:val="24"/>
              <w:szCs w:val="24"/>
            </w:rPr>
          </w:rPrChange>
        </w:rPr>
        <w:t xml:space="preserve">по </w:t>
      </w:r>
      <w:r w:rsidR="00E6487A" w:rsidRPr="003047A1">
        <w:rPr>
          <w:b/>
          <w:sz w:val="24"/>
          <w:szCs w:val="24"/>
          <w:rPrChange w:id="346" w:author="Роман" w:date="2014-07-18T15:28:00Z">
            <w:rPr>
              <w:b/>
              <w:sz w:val="24"/>
              <w:szCs w:val="24"/>
            </w:rPr>
          </w:rPrChange>
        </w:rPr>
        <w:t>управлению и развитию официального сайта Государственной корпорации «</w:t>
      </w:r>
      <w:proofErr w:type="spellStart"/>
      <w:r w:rsidR="00E6487A" w:rsidRPr="003047A1">
        <w:rPr>
          <w:b/>
          <w:sz w:val="24"/>
          <w:szCs w:val="24"/>
          <w:rPrChange w:id="347" w:author="Роман" w:date="2014-07-18T15:28:00Z">
            <w:rPr>
              <w:b/>
              <w:sz w:val="24"/>
              <w:szCs w:val="24"/>
            </w:rPr>
          </w:rPrChange>
        </w:rPr>
        <w:t>Ростехнологии</w:t>
      </w:r>
      <w:proofErr w:type="spellEnd"/>
      <w:r w:rsidR="00E6487A" w:rsidRPr="003047A1">
        <w:rPr>
          <w:b/>
          <w:sz w:val="24"/>
          <w:szCs w:val="24"/>
          <w:rPrChange w:id="348" w:author="Роман" w:date="2014-07-18T15:28:00Z">
            <w:rPr>
              <w:b/>
              <w:sz w:val="24"/>
              <w:szCs w:val="24"/>
            </w:rPr>
          </w:rPrChange>
        </w:rPr>
        <w:t>», введению и продвижению официальных аккаунтов в социальных сетях</w:t>
      </w:r>
    </w:p>
    <w:p w14:paraId="4970C22D" w14:textId="77777777" w:rsidR="004954D8" w:rsidRPr="003047A1" w:rsidRDefault="004954D8" w:rsidP="004954D8">
      <w:pPr>
        <w:spacing w:line="240" w:lineRule="auto"/>
        <w:jc w:val="both"/>
        <w:rPr>
          <w:rFonts w:cs="Times New Roman"/>
          <w:b/>
          <w:sz w:val="24"/>
          <w:szCs w:val="24"/>
          <w:rPrChange w:id="349" w:author="Роман" w:date="2014-07-18T15:28:00Z">
            <w:rPr>
              <w:rFonts w:cs="Times New Roman"/>
              <w:b/>
              <w:sz w:val="24"/>
              <w:szCs w:val="24"/>
            </w:rPr>
          </w:rPrChang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A07B8F" w:rsidRPr="003047A1" w14:paraId="77CDA942" w14:textId="77777777" w:rsidTr="00A07B8F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3A5AC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50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b/>
                <w:sz w:val="24"/>
                <w:szCs w:val="24"/>
                <w:rPrChange w:id="351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 xml:space="preserve">№ </w:t>
            </w:r>
            <w:proofErr w:type="spellStart"/>
            <w:r w:rsidRPr="003047A1">
              <w:rPr>
                <w:rFonts w:cs="Times New Roman"/>
                <w:b/>
                <w:sz w:val="24"/>
                <w:szCs w:val="24"/>
                <w:rPrChange w:id="352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п.п</w:t>
            </w:r>
            <w:proofErr w:type="spellEnd"/>
            <w:r w:rsidRPr="003047A1">
              <w:rPr>
                <w:rFonts w:cs="Times New Roman"/>
                <w:b/>
                <w:sz w:val="24"/>
                <w:szCs w:val="24"/>
                <w:rPrChange w:id="353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61AB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54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b/>
                <w:sz w:val="24"/>
                <w:szCs w:val="24"/>
                <w:rPrChange w:id="355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AC114" w14:textId="77777777" w:rsidR="00A07B8F" w:rsidRPr="003047A1" w:rsidRDefault="00A07B8F">
            <w:pPr>
              <w:ind w:firstLine="0"/>
              <w:rPr>
                <w:rFonts w:cs="Times New Roman"/>
                <w:b/>
                <w:sz w:val="24"/>
                <w:szCs w:val="24"/>
                <w:rPrChange w:id="356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b/>
                <w:sz w:val="24"/>
                <w:szCs w:val="24"/>
                <w:rPrChange w:id="357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DDB95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58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b/>
                <w:sz w:val="24"/>
                <w:szCs w:val="24"/>
                <w:rPrChange w:id="359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Примечание</w:t>
            </w:r>
          </w:p>
        </w:tc>
      </w:tr>
      <w:tr w:rsidR="00A07B8F" w:rsidRPr="003047A1" w14:paraId="699B6B35" w14:textId="77777777" w:rsidTr="00A07B8F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349C8" w14:textId="77777777" w:rsidR="00A07B8F" w:rsidRPr="003047A1" w:rsidRDefault="00A07B8F">
            <w:pPr>
              <w:rPr>
                <w:rFonts w:cs="Times New Roman"/>
                <w:b/>
                <w:sz w:val="24"/>
                <w:szCs w:val="24"/>
                <w:rPrChange w:id="360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23A6C" w14:textId="77777777" w:rsidR="00A07B8F" w:rsidRPr="003047A1" w:rsidRDefault="00A07B8F">
            <w:pPr>
              <w:rPr>
                <w:rFonts w:cs="Times New Roman"/>
                <w:b/>
                <w:sz w:val="24"/>
                <w:szCs w:val="24"/>
                <w:rPrChange w:id="361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826FC" w14:textId="77777777" w:rsidR="00A07B8F" w:rsidRPr="003047A1" w:rsidRDefault="00A07B8F">
            <w:pPr>
              <w:ind w:firstLine="0"/>
              <w:rPr>
                <w:rFonts w:cs="Times New Roman"/>
                <w:b/>
                <w:sz w:val="24"/>
                <w:szCs w:val="24"/>
                <w:rPrChange w:id="362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b/>
                <w:sz w:val="24"/>
                <w:szCs w:val="24"/>
                <w:rPrChange w:id="363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C8503" w14:textId="77777777" w:rsidR="00A07B8F" w:rsidRPr="003047A1" w:rsidRDefault="00A07B8F">
            <w:pPr>
              <w:ind w:firstLine="0"/>
              <w:rPr>
                <w:rFonts w:cs="Times New Roman"/>
                <w:b/>
                <w:sz w:val="24"/>
                <w:szCs w:val="24"/>
                <w:rPrChange w:id="364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  <w:r w:rsidRPr="003047A1">
              <w:rPr>
                <w:rFonts w:cs="Times New Roman"/>
                <w:b/>
                <w:sz w:val="24"/>
                <w:szCs w:val="24"/>
                <w:rPrChange w:id="365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79A68" w14:textId="77777777" w:rsidR="00A07B8F" w:rsidRPr="003047A1" w:rsidRDefault="00A07B8F">
            <w:pPr>
              <w:rPr>
                <w:rFonts w:cs="Times New Roman"/>
                <w:b/>
                <w:sz w:val="24"/>
                <w:szCs w:val="24"/>
                <w:rPrChange w:id="366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A07B8F" w:rsidRPr="003047A1" w14:paraId="314BD48B" w14:textId="77777777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CD1E2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67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C87B9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68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75A9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69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A9BE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0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8D3B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1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A07B8F" w:rsidRPr="003047A1" w14:paraId="3B721C4A" w14:textId="77777777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5B69B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2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B378B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3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A42A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4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CC2D6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5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B74F1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6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A07B8F" w:rsidRPr="003047A1" w14:paraId="6025F6DD" w14:textId="77777777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41B73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7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D914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8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DA6FD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79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BFFC4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80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E376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81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A07B8F" w:rsidRPr="003047A1" w14:paraId="48C47EB2" w14:textId="77777777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C63B0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82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923E3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83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2AA36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84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9EEE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85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5C49D" w14:textId="77777777" w:rsidR="00A07B8F" w:rsidRPr="003047A1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rPrChange w:id="386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</w:pPr>
          </w:p>
        </w:tc>
      </w:tr>
      <w:tr w:rsidR="00A07B8F" w14:paraId="01E1A98D" w14:textId="77777777" w:rsidTr="00A07B8F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D4D54" w14:textId="77777777" w:rsidR="00A07B8F" w:rsidRDefault="00A07B8F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 w:rsidRPr="003047A1">
              <w:rPr>
                <w:rFonts w:cs="Times New Roman"/>
                <w:b/>
                <w:sz w:val="24"/>
                <w:szCs w:val="24"/>
                <w:rPrChange w:id="387" w:author="Роман" w:date="2014-07-18T15:28:00Z">
                  <w:rPr>
                    <w:rFonts w:cs="Times New Roman"/>
                    <w:b/>
                    <w:sz w:val="24"/>
                    <w:szCs w:val="24"/>
                  </w:rPr>
                </w:rPrChange>
              </w:rPr>
              <w:t>Итого: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0BCC611E" w14:textId="77777777"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667F5" w14:textId="77777777"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F45B" w14:textId="77777777"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EC12" w14:textId="77777777"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D6468" w14:textId="77777777"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682FA48" w14:textId="77777777" w:rsidR="00E207D5" w:rsidRPr="00585621" w:rsidRDefault="00E207D5" w:rsidP="00F63ABC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14:paraId="19C8861C" w14:textId="77777777" w:rsidR="00E207D5" w:rsidRPr="00585621" w:rsidRDefault="00E207D5">
      <w:pPr>
        <w:ind w:firstLine="0"/>
        <w:jc w:val="both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sectPr w:rsidR="00E207D5" w:rsidRPr="00585621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73A9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4467" w14:textId="77777777" w:rsidR="00F67F39" w:rsidRDefault="00F67F39" w:rsidP="00585621">
      <w:pPr>
        <w:spacing w:line="240" w:lineRule="auto"/>
      </w:pPr>
      <w:r>
        <w:separator/>
      </w:r>
    </w:p>
  </w:endnote>
  <w:endnote w:type="continuationSeparator" w:id="0">
    <w:p w14:paraId="1263B893" w14:textId="77777777" w:rsidR="00F67F39" w:rsidRDefault="00F67F39" w:rsidP="0058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5B5D" w14:textId="77777777" w:rsidR="00F67F39" w:rsidRDefault="00F67F39" w:rsidP="00585621">
      <w:pPr>
        <w:spacing w:line="240" w:lineRule="auto"/>
      </w:pPr>
      <w:r>
        <w:separator/>
      </w:r>
    </w:p>
  </w:footnote>
  <w:footnote w:type="continuationSeparator" w:id="0">
    <w:p w14:paraId="7433E12B" w14:textId="77777777" w:rsidR="00F67F39" w:rsidRDefault="00F67F39" w:rsidP="005856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71C"/>
    <w:multiLevelType w:val="multilevel"/>
    <w:tmpl w:val="1E448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70426"/>
    <w:rsid w:val="000774A3"/>
    <w:rsid w:val="00083CA8"/>
    <w:rsid w:val="00087834"/>
    <w:rsid w:val="000A431B"/>
    <w:rsid w:val="000B0763"/>
    <w:rsid w:val="000B3C03"/>
    <w:rsid w:val="000B47F2"/>
    <w:rsid w:val="000C3B4B"/>
    <w:rsid w:val="000C4645"/>
    <w:rsid w:val="000D61A0"/>
    <w:rsid w:val="000F3447"/>
    <w:rsid w:val="000F3BD9"/>
    <w:rsid w:val="000F3F61"/>
    <w:rsid w:val="00112F2C"/>
    <w:rsid w:val="00113422"/>
    <w:rsid w:val="001341E8"/>
    <w:rsid w:val="00155F75"/>
    <w:rsid w:val="00163B8F"/>
    <w:rsid w:val="00165468"/>
    <w:rsid w:val="00171BA2"/>
    <w:rsid w:val="001A4DFC"/>
    <w:rsid w:val="001B5674"/>
    <w:rsid w:val="001C0F1A"/>
    <w:rsid w:val="001C2E35"/>
    <w:rsid w:val="001D52C8"/>
    <w:rsid w:val="001D62D4"/>
    <w:rsid w:val="001E3165"/>
    <w:rsid w:val="001E6A99"/>
    <w:rsid w:val="001F212C"/>
    <w:rsid w:val="00201F8E"/>
    <w:rsid w:val="00216E74"/>
    <w:rsid w:val="00233E91"/>
    <w:rsid w:val="00235EB1"/>
    <w:rsid w:val="0025575E"/>
    <w:rsid w:val="00256F06"/>
    <w:rsid w:val="00262A22"/>
    <w:rsid w:val="002725F7"/>
    <w:rsid w:val="002748B1"/>
    <w:rsid w:val="00292279"/>
    <w:rsid w:val="00296FB2"/>
    <w:rsid w:val="002A4AEA"/>
    <w:rsid w:val="003013BE"/>
    <w:rsid w:val="003016A9"/>
    <w:rsid w:val="0030468B"/>
    <w:rsid w:val="003047A1"/>
    <w:rsid w:val="00324CAA"/>
    <w:rsid w:val="003311E6"/>
    <w:rsid w:val="003320B0"/>
    <w:rsid w:val="00345455"/>
    <w:rsid w:val="00360B99"/>
    <w:rsid w:val="00361EAA"/>
    <w:rsid w:val="00366D29"/>
    <w:rsid w:val="0036735D"/>
    <w:rsid w:val="003761E9"/>
    <w:rsid w:val="00377E64"/>
    <w:rsid w:val="00381BC0"/>
    <w:rsid w:val="00382BD0"/>
    <w:rsid w:val="003849A8"/>
    <w:rsid w:val="003B07D4"/>
    <w:rsid w:val="003C171B"/>
    <w:rsid w:val="003D2BC7"/>
    <w:rsid w:val="003F3478"/>
    <w:rsid w:val="003F3FFA"/>
    <w:rsid w:val="003F6ED1"/>
    <w:rsid w:val="00411C41"/>
    <w:rsid w:val="00416204"/>
    <w:rsid w:val="0043752B"/>
    <w:rsid w:val="00437766"/>
    <w:rsid w:val="0044612B"/>
    <w:rsid w:val="00455FF1"/>
    <w:rsid w:val="0046036D"/>
    <w:rsid w:val="004638C1"/>
    <w:rsid w:val="00472CA1"/>
    <w:rsid w:val="00480188"/>
    <w:rsid w:val="00483AE1"/>
    <w:rsid w:val="004954D8"/>
    <w:rsid w:val="004A3A50"/>
    <w:rsid w:val="004A7C0A"/>
    <w:rsid w:val="004B2248"/>
    <w:rsid w:val="004C022B"/>
    <w:rsid w:val="004C04DE"/>
    <w:rsid w:val="004C2DEC"/>
    <w:rsid w:val="004D695A"/>
    <w:rsid w:val="004E290F"/>
    <w:rsid w:val="004E36A9"/>
    <w:rsid w:val="004F1CCA"/>
    <w:rsid w:val="00512340"/>
    <w:rsid w:val="00520A97"/>
    <w:rsid w:val="0053595A"/>
    <w:rsid w:val="00543E27"/>
    <w:rsid w:val="00561E69"/>
    <w:rsid w:val="00575598"/>
    <w:rsid w:val="00585621"/>
    <w:rsid w:val="005A0B2B"/>
    <w:rsid w:val="005A34F0"/>
    <w:rsid w:val="005A4E74"/>
    <w:rsid w:val="005A6AE2"/>
    <w:rsid w:val="005C6DCD"/>
    <w:rsid w:val="005E2F52"/>
    <w:rsid w:val="005E467B"/>
    <w:rsid w:val="00605E47"/>
    <w:rsid w:val="00610EBC"/>
    <w:rsid w:val="00613D39"/>
    <w:rsid w:val="006244DA"/>
    <w:rsid w:val="00635B22"/>
    <w:rsid w:val="00650B92"/>
    <w:rsid w:val="006729B6"/>
    <w:rsid w:val="00694CC0"/>
    <w:rsid w:val="006B0894"/>
    <w:rsid w:val="006C2A23"/>
    <w:rsid w:val="006D26D0"/>
    <w:rsid w:val="006E7434"/>
    <w:rsid w:val="006E776C"/>
    <w:rsid w:val="0070162A"/>
    <w:rsid w:val="00715A64"/>
    <w:rsid w:val="0072189D"/>
    <w:rsid w:val="00730285"/>
    <w:rsid w:val="00753DA5"/>
    <w:rsid w:val="007919F0"/>
    <w:rsid w:val="0079796F"/>
    <w:rsid w:val="007B5989"/>
    <w:rsid w:val="007C04C0"/>
    <w:rsid w:val="007C23F3"/>
    <w:rsid w:val="007C4C0A"/>
    <w:rsid w:val="007E3798"/>
    <w:rsid w:val="007E4A3C"/>
    <w:rsid w:val="007F2363"/>
    <w:rsid w:val="007F3FA7"/>
    <w:rsid w:val="007F6022"/>
    <w:rsid w:val="00803E11"/>
    <w:rsid w:val="0085013F"/>
    <w:rsid w:val="00850C05"/>
    <w:rsid w:val="00862FB5"/>
    <w:rsid w:val="00866AB1"/>
    <w:rsid w:val="008764D9"/>
    <w:rsid w:val="008831F9"/>
    <w:rsid w:val="00886FC8"/>
    <w:rsid w:val="008907BE"/>
    <w:rsid w:val="00897DF3"/>
    <w:rsid w:val="008B339B"/>
    <w:rsid w:val="008C47AA"/>
    <w:rsid w:val="008D2159"/>
    <w:rsid w:val="008D4D8B"/>
    <w:rsid w:val="008D5B9E"/>
    <w:rsid w:val="008F7D4E"/>
    <w:rsid w:val="00900FE5"/>
    <w:rsid w:val="00915173"/>
    <w:rsid w:val="00933F60"/>
    <w:rsid w:val="00947B24"/>
    <w:rsid w:val="00953E41"/>
    <w:rsid w:val="00960058"/>
    <w:rsid w:val="009B43D6"/>
    <w:rsid w:val="009D2270"/>
    <w:rsid w:val="009D53C5"/>
    <w:rsid w:val="009F133A"/>
    <w:rsid w:val="00A060D6"/>
    <w:rsid w:val="00A06B36"/>
    <w:rsid w:val="00A0713E"/>
    <w:rsid w:val="00A07B8F"/>
    <w:rsid w:val="00A15535"/>
    <w:rsid w:val="00A202A9"/>
    <w:rsid w:val="00A27364"/>
    <w:rsid w:val="00A53637"/>
    <w:rsid w:val="00A56087"/>
    <w:rsid w:val="00A67751"/>
    <w:rsid w:val="00A757F3"/>
    <w:rsid w:val="00A76A2C"/>
    <w:rsid w:val="00A806DB"/>
    <w:rsid w:val="00A82091"/>
    <w:rsid w:val="00A91F38"/>
    <w:rsid w:val="00A933D6"/>
    <w:rsid w:val="00A953EA"/>
    <w:rsid w:val="00A968B1"/>
    <w:rsid w:val="00AB236E"/>
    <w:rsid w:val="00AB2B93"/>
    <w:rsid w:val="00AD11B1"/>
    <w:rsid w:val="00AD4C3B"/>
    <w:rsid w:val="00AE337A"/>
    <w:rsid w:val="00B055A7"/>
    <w:rsid w:val="00B11C71"/>
    <w:rsid w:val="00B20A17"/>
    <w:rsid w:val="00B25ED2"/>
    <w:rsid w:val="00B5147C"/>
    <w:rsid w:val="00B5294E"/>
    <w:rsid w:val="00B76E60"/>
    <w:rsid w:val="00B77847"/>
    <w:rsid w:val="00B9157C"/>
    <w:rsid w:val="00BC0BB8"/>
    <w:rsid w:val="00BD2AE7"/>
    <w:rsid w:val="00BE22DE"/>
    <w:rsid w:val="00BF7F3E"/>
    <w:rsid w:val="00C1080C"/>
    <w:rsid w:val="00C1398E"/>
    <w:rsid w:val="00C22803"/>
    <w:rsid w:val="00C4458F"/>
    <w:rsid w:val="00C520AB"/>
    <w:rsid w:val="00C75CB8"/>
    <w:rsid w:val="00C81841"/>
    <w:rsid w:val="00C83E4D"/>
    <w:rsid w:val="00CB04DC"/>
    <w:rsid w:val="00CB099C"/>
    <w:rsid w:val="00CC1F22"/>
    <w:rsid w:val="00CC2B55"/>
    <w:rsid w:val="00CC3EEF"/>
    <w:rsid w:val="00CC4C98"/>
    <w:rsid w:val="00CC7B2A"/>
    <w:rsid w:val="00CE61ED"/>
    <w:rsid w:val="00CE777F"/>
    <w:rsid w:val="00CF1C68"/>
    <w:rsid w:val="00CF22DB"/>
    <w:rsid w:val="00CF2E9E"/>
    <w:rsid w:val="00D01936"/>
    <w:rsid w:val="00D27ECA"/>
    <w:rsid w:val="00D4463B"/>
    <w:rsid w:val="00D5001F"/>
    <w:rsid w:val="00D63A72"/>
    <w:rsid w:val="00D73195"/>
    <w:rsid w:val="00D94054"/>
    <w:rsid w:val="00DA45F3"/>
    <w:rsid w:val="00DA4887"/>
    <w:rsid w:val="00DB21DF"/>
    <w:rsid w:val="00E07D8F"/>
    <w:rsid w:val="00E207D5"/>
    <w:rsid w:val="00E353E9"/>
    <w:rsid w:val="00E47A98"/>
    <w:rsid w:val="00E52BF4"/>
    <w:rsid w:val="00E6487A"/>
    <w:rsid w:val="00E73562"/>
    <w:rsid w:val="00E7381C"/>
    <w:rsid w:val="00E7559F"/>
    <w:rsid w:val="00E75E3D"/>
    <w:rsid w:val="00EA1366"/>
    <w:rsid w:val="00EC17EC"/>
    <w:rsid w:val="00EE5F68"/>
    <w:rsid w:val="00F1561E"/>
    <w:rsid w:val="00F22466"/>
    <w:rsid w:val="00F236DA"/>
    <w:rsid w:val="00F274EE"/>
    <w:rsid w:val="00F41519"/>
    <w:rsid w:val="00F47FC0"/>
    <w:rsid w:val="00F50E23"/>
    <w:rsid w:val="00F52B43"/>
    <w:rsid w:val="00F63ABC"/>
    <w:rsid w:val="00F65F35"/>
    <w:rsid w:val="00F67EA0"/>
    <w:rsid w:val="00F67F39"/>
    <w:rsid w:val="00F748FF"/>
    <w:rsid w:val="00F833CD"/>
    <w:rsid w:val="00F83B33"/>
    <w:rsid w:val="00F965BD"/>
    <w:rsid w:val="00FA2B22"/>
    <w:rsid w:val="00FB0FF6"/>
    <w:rsid w:val="00FB63F1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4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33F60"/>
    <w:rPr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33F6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33F6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33F60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B11C71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B11C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33F60"/>
    <w:rPr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33F6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33F6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33F60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B11C71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B11C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I.Baranova@rostec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7F8C-B036-48D6-9AE1-5D5555B3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3</cp:revision>
  <cp:lastPrinted>2014-04-03T07:19:00Z</cp:lastPrinted>
  <dcterms:created xsi:type="dcterms:W3CDTF">2014-06-24T18:15:00Z</dcterms:created>
  <dcterms:modified xsi:type="dcterms:W3CDTF">2014-07-18T11:29:00Z</dcterms:modified>
</cp:coreProperties>
</file>